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20" w:rsidRPr="00D8269E" w:rsidRDefault="00010220" w:rsidP="00010220">
      <w:pPr>
        <w:spacing w:after="120"/>
        <w:rPr>
          <w:rFonts w:cs="Open Sans"/>
          <w:color w:val="808080" w:themeColor="background1" w:themeShade="80"/>
          <w:sz w:val="72"/>
          <w:szCs w:val="72"/>
        </w:rPr>
      </w:pPr>
      <w:r w:rsidRPr="00D8269E">
        <w:rPr>
          <w:rFonts w:cs="Open Sans"/>
          <w:color w:val="808080" w:themeColor="background1" w:themeShade="80"/>
          <w:sz w:val="72"/>
          <w:szCs w:val="72"/>
        </w:rPr>
        <w:t>Compte-rendu</w:t>
      </w:r>
    </w:p>
    <w:tbl>
      <w:tblPr>
        <w:tblStyle w:val="Grilledutableau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6508"/>
      </w:tblGrid>
      <w:tr w:rsidR="00010220" w:rsidRPr="00D8269E" w:rsidTr="00923A0E">
        <w:tc>
          <w:tcPr>
            <w:tcW w:w="1838" w:type="dxa"/>
            <w:shd w:val="clear" w:color="auto" w:fill="FFFFFF" w:themeFill="background1"/>
          </w:tcPr>
          <w:p w:rsidR="00010220" w:rsidRPr="00D8269E" w:rsidRDefault="00010220" w:rsidP="00923A0E">
            <w:pPr>
              <w:spacing w:before="120" w:after="120"/>
              <w:rPr>
                <w:rFonts w:cs="Open Sans"/>
                <w:b/>
                <w:sz w:val="28"/>
                <w:szCs w:val="28"/>
              </w:rPr>
            </w:pPr>
            <w:r w:rsidRPr="00D8269E">
              <w:rPr>
                <w:rFonts w:cs="Open Sans"/>
                <w:b/>
                <w:sz w:val="28"/>
                <w:szCs w:val="28"/>
              </w:rPr>
              <w:t>Réunion :</w:t>
            </w:r>
          </w:p>
        </w:tc>
        <w:tc>
          <w:tcPr>
            <w:tcW w:w="6514" w:type="dxa"/>
            <w:vAlign w:val="center"/>
          </w:tcPr>
          <w:p w:rsidR="00010220" w:rsidRPr="00D8269E" w:rsidRDefault="00CF1E60" w:rsidP="000A4A15">
            <w:pPr>
              <w:pBdr>
                <w:left w:val="double" w:sz="18" w:space="4" w:color="1F4E79" w:themeColor="accent1" w:themeShade="80"/>
              </w:pBdr>
              <w:spacing w:before="120" w:after="120"/>
              <w:rPr>
                <w:rFonts w:cs="Open Sans"/>
                <w:cap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cs="Open Sans"/>
                  <w:sz w:val="28"/>
                  <w:szCs w:val="28"/>
                </w:rPr>
                <w:alias w:val="Nom de la société"/>
                <w:tag w:val=""/>
                <w:id w:val="1501239775"/>
                <w:placeholder>
                  <w:docPart w:val="2B117409CE8649C580CB7980DDB5D786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80042" w:rsidRPr="00D8269E">
                  <w:rPr>
                    <w:rFonts w:cs="Open Sans"/>
                    <w:sz w:val="28"/>
                    <w:szCs w:val="28"/>
                  </w:rPr>
                  <w:t>Commission prévention construction</w:t>
                </w:r>
              </w:sdtContent>
            </w:sdt>
          </w:p>
        </w:tc>
        <w:bookmarkStart w:id="0" w:name="_GoBack"/>
        <w:bookmarkEnd w:id="0"/>
      </w:tr>
      <w:tr w:rsidR="00010220" w:rsidRPr="00D8269E" w:rsidTr="00C26A08">
        <w:tc>
          <w:tcPr>
            <w:tcW w:w="1838" w:type="dxa"/>
            <w:shd w:val="clear" w:color="auto" w:fill="FFFFFF" w:themeFill="background1"/>
          </w:tcPr>
          <w:p w:rsidR="00010220" w:rsidRPr="00D8269E" w:rsidRDefault="00010220" w:rsidP="00923A0E">
            <w:pPr>
              <w:spacing w:before="120" w:after="120"/>
              <w:rPr>
                <w:rFonts w:cs="Open Sans"/>
                <w:b/>
                <w:sz w:val="28"/>
                <w:szCs w:val="28"/>
              </w:rPr>
            </w:pPr>
            <w:r w:rsidRPr="00D8269E">
              <w:rPr>
                <w:rFonts w:cs="Open Sans"/>
                <w:b/>
                <w:sz w:val="28"/>
                <w:szCs w:val="28"/>
              </w:rPr>
              <w:t>Date :</w:t>
            </w:r>
          </w:p>
        </w:tc>
        <w:tc>
          <w:tcPr>
            <w:tcW w:w="6514" w:type="dxa"/>
            <w:vAlign w:val="bottom"/>
          </w:tcPr>
          <w:p w:rsidR="00010220" w:rsidRPr="00D8269E" w:rsidRDefault="00710B8B" w:rsidP="00C26A08">
            <w:pPr>
              <w:pStyle w:val="Sous-titre"/>
              <w:pBdr>
                <w:left w:val="double" w:sz="18" w:space="4" w:color="1F4E79" w:themeColor="accent1" w:themeShade="80"/>
              </w:pBdr>
              <w:spacing w:before="80" w:line="280" w:lineRule="exact"/>
              <w:jc w:val="left"/>
              <w:rPr>
                <w:rFonts w:ascii="Open Sans" w:hAnsi="Open Sans" w:cs="Open Sans"/>
                <w:color w:val="auto"/>
                <w:sz w:val="28"/>
                <w:szCs w:val="28"/>
              </w:rPr>
            </w:pPr>
            <w:r w:rsidRPr="00D8269E">
              <w:rPr>
                <w:rFonts w:ascii="Open Sans" w:hAnsi="Open Sans" w:cs="Open Sans"/>
                <w:color w:val="auto"/>
                <w:sz w:val="28"/>
                <w:szCs w:val="28"/>
              </w:rPr>
              <w:t>3 octobre 2018</w:t>
            </w:r>
          </w:p>
        </w:tc>
      </w:tr>
    </w:tbl>
    <w:p w:rsidR="00010220" w:rsidRPr="00D8269E" w:rsidRDefault="00010220" w:rsidP="00010220">
      <w:pPr>
        <w:rPr>
          <w:rFonts w:cs="Open Sans"/>
          <w:szCs w:val="20"/>
        </w:rPr>
      </w:pPr>
    </w:p>
    <w:tbl>
      <w:tblPr>
        <w:tblW w:w="4942" w:type="pct"/>
        <w:tblInd w:w="108" w:type="dxa"/>
        <w:tblBorders>
          <w:bottom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022"/>
        <w:gridCol w:w="4243"/>
      </w:tblGrid>
      <w:tr w:rsidR="00010220" w:rsidRPr="00D8269E" w:rsidTr="00010220">
        <w:tc>
          <w:tcPr>
            <w:tcW w:w="2433" w:type="pct"/>
          </w:tcPr>
          <w:p w:rsidR="00010220" w:rsidRPr="00D8269E" w:rsidRDefault="00E84633" w:rsidP="00923A0E">
            <w:pPr>
              <w:spacing w:after="240"/>
              <w:rPr>
                <w:rFonts w:cs="Open Sans"/>
                <w:szCs w:val="20"/>
              </w:rPr>
            </w:pPr>
            <w:ins w:id="1" w:author="AQC - Frédéric HENRY" w:date="2019-03-15T09:59:00Z">
              <w:r>
                <w:rPr>
                  <w:rStyle w:val="Accentuation"/>
                  <w:rFonts w:ascii="Open Sans" w:hAnsi="Open Sans" w:cs="Open Sans"/>
                  <w:sz w:val="20"/>
                  <w:szCs w:val="20"/>
                </w:rPr>
                <w:fldChar w:fldCharType="begin">
                  <w:ffData>
                    <w:name w:val="CaseACocher1"/>
                    <w:enabled w:val="0"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>
                <w:rPr>
                  <w:rStyle w:val="Accentuation"/>
                  <w:rFonts w:ascii="Open Sans" w:hAnsi="Open Sans" w:cs="Open Sans"/>
                  <w:sz w:val="20"/>
                  <w:szCs w:val="20"/>
                </w:rPr>
                <w:instrText xml:space="preserve"> </w:instrText>
              </w:r>
              <w:bookmarkStart w:id="2" w:name="CaseACocher1"/>
              <w:r>
                <w:rPr>
                  <w:rStyle w:val="Accentuation"/>
                  <w:rFonts w:ascii="Open Sans" w:hAnsi="Open Sans" w:cs="Open Sans"/>
                  <w:sz w:val="20"/>
                  <w:szCs w:val="20"/>
                </w:rPr>
                <w:instrText xml:space="preserve">FORMCHECKBOX </w:instrText>
              </w:r>
              <w:r>
                <w:rPr>
                  <w:rStyle w:val="Accentuation"/>
                  <w:rFonts w:ascii="Open Sans" w:hAnsi="Open Sans" w:cs="Open Sans"/>
                  <w:sz w:val="20"/>
                  <w:szCs w:val="20"/>
                </w:rPr>
              </w:r>
              <w:r>
                <w:rPr>
                  <w:rStyle w:val="Accentuation"/>
                  <w:rFonts w:ascii="Open Sans" w:hAnsi="Open Sans" w:cs="Open Sans"/>
                  <w:sz w:val="20"/>
                  <w:szCs w:val="20"/>
                </w:rPr>
                <w:fldChar w:fldCharType="end"/>
              </w:r>
            </w:ins>
            <w:bookmarkEnd w:id="2"/>
            <w:del w:id="3" w:author="AQC - Frédéric HENRY" w:date="2019-03-15T09:59:00Z">
              <w:r w:rsidR="00205A71" w:rsidRPr="00D8269E" w:rsidDel="00E84633">
                <w:rPr>
                  <w:rStyle w:val="Accentuation"/>
                  <w:rFonts w:ascii="Open Sans" w:hAnsi="Open Sans" w:cs="Open Sans"/>
                  <w:sz w:val="20"/>
                  <w:szCs w:val="20"/>
                </w:rPr>
                <w:fldChar w:fldCharType="begin">
                  <w:ffData>
                    <w:name w:val="CaseACocher1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 w:rsidR="00205A71" w:rsidRPr="00D8269E" w:rsidDel="00E84633">
                <w:rPr>
                  <w:rStyle w:val="Accentuation"/>
                  <w:rFonts w:ascii="Open Sans" w:hAnsi="Open Sans" w:cs="Open Sans"/>
                  <w:sz w:val="20"/>
                  <w:szCs w:val="20"/>
                </w:rPr>
                <w:delInstrText xml:space="preserve"> FORMCHECKBOX </w:delInstrText>
              </w:r>
              <w:r w:rsidR="00CF1E60" w:rsidDel="00E84633">
                <w:rPr>
                  <w:rStyle w:val="Accentuation"/>
                  <w:rFonts w:ascii="Open Sans" w:hAnsi="Open Sans" w:cs="Open Sans"/>
                  <w:sz w:val="20"/>
                  <w:szCs w:val="20"/>
                </w:rPr>
              </w:r>
              <w:r w:rsidR="00CF1E60" w:rsidDel="00E84633">
                <w:rPr>
                  <w:rStyle w:val="Accentuation"/>
                  <w:rFonts w:ascii="Open Sans" w:hAnsi="Open Sans" w:cs="Open Sans"/>
                  <w:sz w:val="20"/>
                  <w:szCs w:val="20"/>
                </w:rPr>
                <w:fldChar w:fldCharType="separate"/>
              </w:r>
              <w:r w:rsidR="00205A71" w:rsidRPr="00D8269E" w:rsidDel="00E84633">
                <w:rPr>
                  <w:rStyle w:val="Accentuation"/>
                  <w:rFonts w:ascii="Open Sans" w:hAnsi="Open Sans" w:cs="Open Sans"/>
                  <w:sz w:val="20"/>
                  <w:szCs w:val="20"/>
                </w:rPr>
                <w:fldChar w:fldCharType="end"/>
              </w:r>
            </w:del>
            <w:r w:rsidR="00010220" w:rsidRPr="00D8269E">
              <w:rPr>
                <w:rStyle w:val="Accentuation"/>
                <w:rFonts w:ascii="Open Sans" w:hAnsi="Open Sans" w:cs="Open Sans"/>
                <w:sz w:val="20"/>
                <w:szCs w:val="20"/>
              </w:rPr>
              <w:t xml:space="preserve"> Projet de compte-rendu</w:t>
            </w:r>
          </w:p>
        </w:tc>
        <w:tc>
          <w:tcPr>
            <w:tcW w:w="2567" w:type="pct"/>
          </w:tcPr>
          <w:p w:rsidR="00010220" w:rsidRPr="00D8269E" w:rsidRDefault="00E84633" w:rsidP="00923A0E">
            <w:pPr>
              <w:spacing w:after="240"/>
              <w:jc w:val="right"/>
              <w:rPr>
                <w:rFonts w:cs="Open Sans"/>
                <w:szCs w:val="20"/>
              </w:rPr>
            </w:pPr>
            <w:ins w:id="4" w:author="AQC - Frédéric HENRY" w:date="2019-03-15T09:59:00Z">
              <w:r>
                <w:rPr>
                  <w:rStyle w:val="Accentuation"/>
                  <w:rFonts w:ascii="Open Sans" w:hAnsi="Open Sans" w:cs="Open Sans"/>
                  <w:sz w:val="20"/>
                  <w:szCs w:val="20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rStyle w:val="Accentuation"/>
                  <w:rFonts w:ascii="Open Sans" w:hAnsi="Open Sans" w:cs="Open Sans"/>
                  <w:sz w:val="20"/>
                  <w:szCs w:val="20"/>
                </w:rPr>
                <w:instrText xml:space="preserve"> FORMCHECKBOX </w:instrText>
              </w:r>
              <w:r>
                <w:rPr>
                  <w:rStyle w:val="Accentuation"/>
                  <w:rFonts w:ascii="Open Sans" w:hAnsi="Open Sans" w:cs="Open Sans"/>
                  <w:sz w:val="20"/>
                  <w:szCs w:val="20"/>
                </w:rPr>
              </w:r>
              <w:r>
                <w:rPr>
                  <w:rStyle w:val="Accentuation"/>
                  <w:rFonts w:ascii="Open Sans" w:hAnsi="Open Sans" w:cs="Open Sans"/>
                  <w:sz w:val="20"/>
                  <w:szCs w:val="20"/>
                </w:rPr>
                <w:fldChar w:fldCharType="end"/>
              </w:r>
            </w:ins>
            <w:del w:id="5" w:author="AQC - Frédéric HENRY" w:date="2019-03-15T09:59:00Z">
              <w:r w:rsidR="00205A71" w:rsidRPr="00D8269E" w:rsidDel="00E84633">
                <w:rPr>
                  <w:rStyle w:val="Accentuation"/>
                  <w:rFonts w:ascii="Open Sans" w:hAnsi="Open Sans" w:cs="Open Sans"/>
                  <w:sz w:val="20"/>
                  <w:szCs w:val="20"/>
                </w:rPr>
                <w:fldChar w:fldCharType="begin">
                  <w:ffData>
                    <w:name w:val=""/>
                    <w:enabled w:val="0"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205A71" w:rsidRPr="00D8269E" w:rsidDel="00E84633">
                <w:rPr>
                  <w:rStyle w:val="Accentuation"/>
                  <w:rFonts w:ascii="Open Sans" w:hAnsi="Open Sans" w:cs="Open Sans"/>
                  <w:sz w:val="20"/>
                  <w:szCs w:val="20"/>
                </w:rPr>
                <w:delInstrText xml:space="preserve"> FORMCHECKBOX </w:delInstrText>
              </w:r>
              <w:r w:rsidR="00CF1E60" w:rsidDel="00E84633">
                <w:rPr>
                  <w:rStyle w:val="Accentuation"/>
                  <w:rFonts w:ascii="Open Sans" w:hAnsi="Open Sans" w:cs="Open Sans"/>
                  <w:sz w:val="20"/>
                  <w:szCs w:val="20"/>
                </w:rPr>
              </w:r>
              <w:r w:rsidR="00CF1E60" w:rsidDel="00E84633">
                <w:rPr>
                  <w:rStyle w:val="Accentuation"/>
                  <w:rFonts w:ascii="Open Sans" w:hAnsi="Open Sans" w:cs="Open Sans"/>
                  <w:sz w:val="20"/>
                  <w:szCs w:val="20"/>
                </w:rPr>
                <w:fldChar w:fldCharType="separate"/>
              </w:r>
              <w:r w:rsidR="00205A71" w:rsidRPr="00D8269E" w:rsidDel="00E84633">
                <w:rPr>
                  <w:rStyle w:val="Accentuation"/>
                  <w:rFonts w:ascii="Open Sans" w:hAnsi="Open Sans" w:cs="Open Sans"/>
                  <w:sz w:val="20"/>
                  <w:szCs w:val="20"/>
                </w:rPr>
                <w:fldChar w:fldCharType="end"/>
              </w:r>
            </w:del>
            <w:r w:rsidR="00010220" w:rsidRPr="00D8269E">
              <w:rPr>
                <w:rStyle w:val="Accentuation"/>
                <w:rFonts w:ascii="Open Sans" w:hAnsi="Open Sans" w:cs="Open Sans"/>
                <w:sz w:val="20"/>
                <w:szCs w:val="20"/>
              </w:rPr>
              <w:t xml:space="preserve"> Compte-rendu définitif</w:t>
            </w:r>
          </w:p>
        </w:tc>
      </w:tr>
    </w:tbl>
    <w:p w:rsidR="00010220" w:rsidRPr="00D8269E" w:rsidRDefault="00010220" w:rsidP="00010220">
      <w:pPr>
        <w:rPr>
          <w:rFonts w:cs="Open San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C07119" w:rsidRPr="00D8269E" w:rsidTr="00763175">
        <w:tc>
          <w:tcPr>
            <w:tcW w:w="835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07119" w:rsidRPr="00D8269E" w:rsidRDefault="00C07119" w:rsidP="00C07119">
            <w:pPr>
              <w:spacing w:before="60" w:after="60"/>
              <w:rPr>
                <w:rFonts w:cs="Open Sans"/>
                <w:b/>
                <w:color w:val="C00000"/>
                <w:sz w:val="22"/>
              </w:rPr>
            </w:pPr>
            <w:r w:rsidRPr="00D8269E">
              <w:rPr>
                <w:rFonts w:cs="Open Sans"/>
                <w:b/>
                <w:color w:val="C00000"/>
                <w:sz w:val="22"/>
              </w:rPr>
              <w:t>Étaient présents :</w:t>
            </w:r>
          </w:p>
        </w:tc>
      </w:tr>
      <w:tr w:rsidR="00120EAE" w:rsidRPr="00D8269E" w:rsidTr="00763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6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auto"/>
            </w:tcBorders>
          </w:tcPr>
          <w:p w:rsidR="00120EAE" w:rsidRPr="00D8269E" w:rsidRDefault="00120EAE" w:rsidP="00AB1863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Thierry DAUCHELLE – FFB - Président</w:t>
            </w:r>
          </w:p>
        </w:tc>
        <w:tc>
          <w:tcPr>
            <w:tcW w:w="4176" w:type="dxa"/>
            <w:tcBorders>
              <w:top w:val="nil"/>
              <w:left w:val="dotted" w:sz="4" w:space="0" w:color="auto"/>
              <w:bottom w:val="single" w:sz="4" w:space="0" w:color="BFBFBF" w:themeColor="background1" w:themeShade="BF"/>
              <w:right w:val="nil"/>
            </w:tcBorders>
          </w:tcPr>
          <w:p w:rsidR="00120EAE" w:rsidRPr="00D8269E" w:rsidRDefault="00120EAE" w:rsidP="00AB1863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</w:p>
        </w:tc>
      </w:tr>
      <w:tr w:rsidR="00710B8B" w:rsidRPr="00D8269E" w:rsidTr="00763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6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auto"/>
            </w:tcBorders>
          </w:tcPr>
          <w:p w:rsidR="00710B8B" w:rsidRPr="00D8269E" w:rsidRDefault="00710B8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David AMADON - CAPEB (suppléant)</w:t>
            </w:r>
          </w:p>
        </w:tc>
        <w:tc>
          <w:tcPr>
            <w:tcW w:w="4176" w:type="dxa"/>
            <w:tcBorders>
              <w:top w:val="nil"/>
              <w:left w:val="dotted" w:sz="4" w:space="0" w:color="auto"/>
              <w:bottom w:val="single" w:sz="4" w:space="0" w:color="BFBFBF" w:themeColor="background1" w:themeShade="BF"/>
              <w:right w:val="nil"/>
            </w:tcBorders>
          </w:tcPr>
          <w:p w:rsidR="00710B8B" w:rsidRPr="00D8269E" w:rsidRDefault="00710B8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Renaud BELLIERE - UNSFA (membre)</w:t>
            </w:r>
          </w:p>
        </w:tc>
      </w:tr>
      <w:tr w:rsidR="00710B8B" w:rsidRPr="00D8269E" w:rsidTr="00763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6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auto"/>
            </w:tcBorders>
          </w:tcPr>
          <w:p w:rsidR="00710B8B" w:rsidRPr="00D8269E" w:rsidRDefault="00AB21A8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Alban CHARRIER – USH (membre)</w:t>
            </w:r>
          </w:p>
        </w:tc>
        <w:tc>
          <w:tcPr>
            <w:tcW w:w="4176" w:type="dxa"/>
            <w:tcBorders>
              <w:top w:val="nil"/>
              <w:left w:val="dotted" w:sz="4" w:space="0" w:color="auto"/>
              <w:bottom w:val="single" w:sz="4" w:space="0" w:color="BFBFBF" w:themeColor="background1" w:themeShade="BF"/>
              <w:right w:val="nil"/>
            </w:tcBorders>
          </w:tcPr>
          <w:p w:rsidR="00710B8B" w:rsidRPr="00D8269E" w:rsidRDefault="00AB21A8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Filipe DA</w:t>
            </w:r>
            <w:r w:rsidR="00923E15">
              <w:rPr>
                <w:rFonts w:cs="Open Sans"/>
              </w:rPr>
              <w:t xml:space="preserve"> </w:t>
            </w:r>
            <w:r w:rsidRPr="00D8269E">
              <w:rPr>
                <w:rFonts w:cs="Open Sans"/>
              </w:rPr>
              <w:t>SILVA – FFB (suppléant)</w:t>
            </w:r>
          </w:p>
        </w:tc>
      </w:tr>
      <w:tr w:rsidR="00710B8B" w:rsidRPr="00D8269E" w:rsidTr="00763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auto"/>
            </w:tcBorders>
          </w:tcPr>
          <w:p w:rsidR="00710B8B" w:rsidRPr="00D8269E" w:rsidRDefault="00710B8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Bernard DELMAS – Synamome (suppléant)</w:t>
            </w:r>
          </w:p>
        </w:tc>
        <w:tc>
          <w:tcPr>
            <w:tcW w:w="4176" w:type="dxa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  <w:right w:val="nil"/>
            </w:tcBorders>
          </w:tcPr>
          <w:p w:rsidR="00710B8B" w:rsidRPr="00D8269E" w:rsidRDefault="00710B8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Emilie DORION – DHUP (suppléante)</w:t>
            </w:r>
          </w:p>
        </w:tc>
      </w:tr>
      <w:tr w:rsidR="00710B8B" w:rsidRPr="00D8269E" w:rsidTr="00763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auto"/>
            </w:tcBorders>
          </w:tcPr>
          <w:p w:rsidR="00710B8B" w:rsidRPr="00D8269E" w:rsidRDefault="00710B8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Céline DUCROQUETZ – AIMCC (membre)</w:t>
            </w:r>
          </w:p>
        </w:tc>
        <w:tc>
          <w:tcPr>
            <w:tcW w:w="4176" w:type="dxa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  <w:right w:val="nil"/>
            </w:tcBorders>
          </w:tcPr>
          <w:p w:rsidR="00710B8B" w:rsidRPr="00D8269E" w:rsidRDefault="00D52BB5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Anne-Lise GILLET – FFA (membre)</w:t>
            </w:r>
          </w:p>
        </w:tc>
      </w:tr>
      <w:tr w:rsidR="00710B8B" w:rsidRPr="00D8269E" w:rsidTr="00763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auto"/>
            </w:tcBorders>
          </w:tcPr>
          <w:p w:rsidR="00710B8B" w:rsidRPr="00D8269E" w:rsidRDefault="00710B8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Roseline LARQUETOUX - COPREC Construction (suppléant)</w:t>
            </w:r>
          </w:p>
        </w:tc>
        <w:tc>
          <w:tcPr>
            <w:tcW w:w="4176" w:type="dxa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  <w:right w:val="nil"/>
            </w:tcBorders>
          </w:tcPr>
          <w:p w:rsidR="00710B8B" w:rsidRPr="00D8269E" w:rsidRDefault="00710B8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</w:p>
        </w:tc>
      </w:tr>
      <w:tr w:rsidR="00710B8B" w:rsidRPr="00D8269E" w:rsidTr="00763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auto"/>
            </w:tcBorders>
          </w:tcPr>
          <w:p w:rsidR="00710B8B" w:rsidRPr="00D8269E" w:rsidRDefault="00710B8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</w:p>
        </w:tc>
        <w:tc>
          <w:tcPr>
            <w:tcW w:w="4176" w:type="dxa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  <w:right w:val="nil"/>
            </w:tcBorders>
          </w:tcPr>
          <w:p w:rsidR="00710B8B" w:rsidRPr="00D8269E" w:rsidRDefault="00710B8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</w:p>
        </w:tc>
      </w:tr>
      <w:tr w:rsidR="00710B8B" w:rsidRPr="00D8269E" w:rsidTr="00763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auto"/>
            </w:tcBorders>
          </w:tcPr>
          <w:p w:rsidR="00710B8B" w:rsidRPr="00D8269E" w:rsidRDefault="00710B8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  <w:i/>
              </w:rPr>
              <w:t>Assistaient également :</w:t>
            </w:r>
          </w:p>
        </w:tc>
        <w:tc>
          <w:tcPr>
            <w:tcW w:w="4176" w:type="dxa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  <w:right w:val="nil"/>
            </w:tcBorders>
          </w:tcPr>
          <w:p w:rsidR="00710B8B" w:rsidRPr="00D8269E" w:rsidRDefault="00710B8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</w:p>
        </w:tc>
      </w:tr>
      <w:tr w:rsidR="00710B8B" w:rsidRPr="00D8269E" w:rsidTr="00763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auto"/>
            </w:tcBorders>
          </w:tcPr>
          <w:p w:rsidR="00710B8B" w:rsidRPr="00D8269E" w:rsidRDefault="00710B8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Philippe ESTINGOY - AQC</w:t>
            </w:r>
          </w:p>
        </w:tc>
        <w:tc>
          <w:tcPr>
            <w:tcW w:w="4176" w:type="dxa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  <w:right w:val="nil"/>
            </w:tcBorders>
          </w:tcPr>
          <w:p w:rsidR="00710B8B" w:rsidRPr="00D8269E" w:rsidRDefault="00710B8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Frédéric HENRY - AQC</w:t>
            </w:r>
          </w:p>
        </w:tc>
      </w:tr>
      <w:tr w:rsidR="00710B8B" w:rsidRPr="00D8269E" w:rsidTr="00763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auto"/>
            </w:tcBorders>
          </w:tcPr>
          <w:p w:rsidR="00710B8B" w:rsidRPr="00D8269E" w:rsidRDefault="00710B8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Eric PETITPAS - AQC</w:t>
            </w:r>
          </w:p>
        </w:tc>
        <w:tc>
          <w:tcPr>
            <w:tcW w:w="4176" w:type="dxa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  <w:right w:val="nil"/>
            </w:tcBorders>
          </w:tcPr>
          <w:p w:rsidR="00710B8B" w:rsidRPr="00D8269E" w:rsidRDefault="00710B8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</w:p>
        </w:tc>
      </w:tr>
      <w:tr w:rsidR="00710B8B" w:rsidRPr="00D8269E" w:rsidTr="00763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auto"/>
            </w:tcBorders>
          </w:tcPr>
          <w:p w:rsidR="00710B8B" w:rsidRPr="00D8269E" w:rsidRDefault="00710B8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</w:p>
        </w:tc>
        <w:tc>
          <w:tcPr>
            <w:tcW w:w="4176" w:type="dxa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  <w:right w:val="nil"/>
            </w:tcBorders>
          </w:tcPr>
          <w:p w:rsidR="00710B8B" w:rsidRPr="00D8269E" w:rsidRDefault="00710B8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</w:p>
        </w:tc>
      </w:tr>
      <w:tr w:rsidR="00710B8B" w:rsidRPr="00D8269E" w:rsidTr="00E30150">
        <w:tc>
          <w:tcPr>
            <w:tcW w:w="835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10B8B" w:rsidRPr="00D8269E" w:rsidRDefault="00710B8B" w:rsidP="00710B8B">
            <w:pPr>
              <w:spacing w:before="60" w:after="60"/>
              <w:rPr>
                <w:rFonts w:cs="Open Sans"/>
                <w:b/>
                <w:color w:val="C00000"/>
                <w:sz w:val="22"/>
              </w:rPr>
            </w:pPr>
            <w:r w:rsidRPr="00D8269E">
              <w:rPr>
                <w:rFonts w:cs="Open Sans"/>
                <w:b/>
                <w:color w:val="C00000"/>
                <w:sz w:val="22"/>
              </w:rPr>
              <w:t>Absents et excusés :</w:t>
            </w:r>
          </w:p>
        </w:tc>
      </w:tr>
      <w:tr w:rsidR="00710B8B" w:rsidRPr="00D8269E" w:rsidTr="00E3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6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auto"/>
            </w:tcBorders>
          </w:tcPr>
          <w:p w:rsidR="00710B8B" w:rsidRPr="00D8269E" w:rsidRDefault="00AA215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Laurent ARNAUD – Cerema (membre)</w:t>
            </w:r>
          </w:p>
        </w:tc>
        <w:tc>
          <w:tcPr>
            <w:tcW w:w="4176" w:type="dxa"/>
            <w:tcBorders>
              <w:top w:val="nil"/>
              <w:left w:val="dotted" w:sz="4" w:space="0" w:color="auto"/>
              <w:bottom w:val="single" w:sz="4" w:space="0" w:color="BFBFBF" w:themeColor="background1" w:themeShade="BF"/>
              <w:right w:val="nil"/>
            </w:tcBorders>
          </w:tcPr>
          <w:p w:rsidR="00710B8B" w:rsidRPr="00D8269E" w:rsidRDefault="00AA215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Claire DOUTRELUINGNE - COPREC Construction (membre)</w:t>
            </w:r>
          </w:p>
        </w:tc>
      </w:tr>
      <w:tr w:rsidR="00710B8B" w:rsidRPr="00D8269E" w:rsidTr="00E3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auto"/>
            </w:tcBorders>
          </w:tcPr>
          <w:p w:rsidR="00710B8B" w:rsidRPr="00D8269E" w:rsidRDefault="00AA215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Olivier FERRARI - Synamome (membre)</w:t>
            </w:r>
          </w:p>
        </w:tc>
        <w:tc>
          <w:tcPr>
            <w:tcW w:w="4176" w:type="dxa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  <w:right w:val="nil"/>
            </w:tcBorders>
          </w:tcPr>
          <w:p w:rsidR="00710B8B" w:rsidRPr="00D8269E" w:rsidRDefault="00AA215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Christian GARCIA - FFA (suppléant)</w:t>
            </w:r>
          </w:p>
        </w:tc>
      </w:tr>
      <w:tr w:rsidR="00710B8B" w:rsidRPr="00D8269E" w:rsidTr="00E3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auto"/>
            </w:tcBorders>
          </w:tcPr>
          <w:p w:rsidR="00710B8B" w:rsidRPr="00D8269E" w:rsidRDefault="00AA215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Frédéric GIRARD – AIMCC (suppléant)</w:t>
            </w:r>
          </w:p>
        </w:tc>
        <w:tc>
          <w:tcPr>
            <w:tcW w:w="4176" w:type="dxa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  <w:right w:val="nil"/>
            </w:tcBorders>
          </w:tcPr>
          <w:p w:rsidR="00710B8B" w:rsidRPr="00D8269E" w:rsidRDefault="00AA215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Patrick GUIHENEUF – FFA (suppléant)</w:t>
            </w:r>
          </w:p>
        </w:tc>
      </w:tr>
      <w:tr w:rsidR="00710B8B" w:rsidRPr="00D8269E" w:rsidTr="00E3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auto"/>
            </w:tcBorders>
          </w:tcPr>
          <w:p w:rsidR="00710B8B" w:rsidRPr="00D8269E" w:rsidRDefault="00AA215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Julien HERBERT - DHUP (membre)</w:t>
            </w:r>
          </w:p>
        </w:tc>
        <w:tc>
          <w:tcPr>
            <w:tcW w:w="4176" w:type="dxa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  <w:right w:val="nil"/>
            </w:tcBorders>
          </w:tcPr>
          <w:p w:rsidR="00710B8B" w:rsidRPr="00D8269E" w:rsidRDefault="00AA215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Patrick JULIEN - UNSFA (suppléant)</w:t>
            </w:r>
          </w:p>
        </w:tc>
      </w:tr>
      <w:tr w:rsidR="00710B8B" w:rsidRPr="00D8269E" w:rsidTr="00E3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auto"/>
            </w:tcBorders>
          </w:tcPr>
          <w:p w:rsidR="00710B8B" w:rsidRPr="00D8269E" w:rsidRDefault="00AA215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Jean-Paul MALTERRE – AITF (membre)</w:t>
            </w:r>
          </w:p>
        </w:tc>
        <w:tc>
          <w:tcPr>
            <w:tcW w:w="4176" w:type="dxa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  <w:right w:val="nil"/>
            </w:tcBorders>
          </w:tcPr>
          <w:p w:rsidR="00710B8B" w:rsidRPr="00D8269E" w:rsidRDefault="00AA215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Franck PERRAUD – FFB (membre)</w:t>
            </w:r>
          </w:p>
        </w:tc>
      </w:tr>
      <w:tr w:rsidR="00710B8B" w:rsidRPr="00D8269E" w:rsidTr="00E3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auto"/>
            </w:tcBorders>
          </w:tcPr>
          <w:p w:rsidR="00710B8B" w:rsidRPr="00D8269E" w:rsidRDefault="00AA215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Didier VALEM – FFB (suppléant)</w:t>
            </w:r>
          </w:p>
        </w:tc>
        <w:tc>
          <w:tcPr>
            <w:tcW w:w="4176" w:type="dxa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  <w:right w:val="nil"/>
            </w:tcBorders>
          </w:tcPr>
          <w:p w:rsidR="00710B8B" w:rsidRPr="00D8269E" w:rsidRDefault="00AA215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Luc SATIAT – AITF (suppléant)</w:t>
            </w:r>
          </w:p>
        </w:tc>
      </w:tr>
      <w:tr w:rsidR="00710B8B" w:rsidRPr="00D8269E" w:rsidTr="00E3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auto"/>
            </w:tcBorders>
          </w:tcPr>
          <w:p w:rsidR="00710B8B" w:rsidRPr="00D8269E" w:rsidRDefault="00710B8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</w:p>
        </w:tc>
        <w:tc>
          <w:tcPr>
            <w:tcW w:w="4176" w:type="dxa"/>
            <w:tcBorders>
              <w:top w:val="single" w:sz="4" w:space="0" w:color="BFBFBF" w:themeColor="background1" w:themeShade="BF"/>
              <w:left w:val="dotted" w:sz="4" w:space="0" w:color="auto"/>
              <w:bottom w:val="single" w:sz="4" w:space="0" w:color="BFBFBF" w:themeColor="background1" w:themeShade="BF"/>
              <w:right w:val="nil"/>
            </w:tcBorders>
          </w:tcPr>
          <w:p w:rsidR="00710B8B" w:rsidRPr="00D8269E" w:rsidRDefault="00710B8B" w:rsidP="00710B8B">
            <w:pPr>
              <w:tabs>
                <w:tab w:val="left" w:pos="2869"/>
                <w:tab w:val="left" w:pos="3119"/>
              </w:tabs>
              <w:jc w:val="left"/>
              <w:rPr>
                <w:rFonts w:cs="Open Sans"/>
              </w:rPr>
            </w:pPr>
          </w:p>
        </w:tc>
      </w:tr>
    </w:tbl>
    <w:p w:rsidR="005352C1" w:rsidRPr="00D8269E" w:rsidRDefault="005352C1" w:rsidP="005352C1">
      <w:pPr>
        <w:pStyle w:val="AQC-Textecourant"/>
      </w:pPr>
    </w:p>
    <w:p w:rsidR="005352C1" w:rsidRPr="00D8269E" w:rsidRDefault="005352C1" w:rsidP="005352C1">
      <w:pPr>
        <w:pStyle w:val="AQC-Textecourant"/>
        <w:sectPr w:rsidR="005352C1" w:rsidRPr="00D8269E" w:rsidSect="00E301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402" w:right="1418" w:bottom="1134" w:left="2126" w:header="1599" w:footer="567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7167F0" w:rsidRPr="00D8269E" w:rsidRDefault="00384A05" w:rsidP="00AA3651">
      <w:pPr>
        <w:pStyle w:val="AQC-Textecourant"/>
      </w:pPr>
      <w:r w:rsidRPr="00D8269E">
        <w:lastRenderedPageBreak/>
        <w:t xml:space="preserve">En ouverture </w:t>
      </w:r>
      <w:r w:rsidR="007167F0" w:rsidRPr="00D8269E">
        <w:t xml:space="preserve">de réunion, Thierry DAUCHELLE </w:t>
      </w:r>
      <w:r w:rsidR="00AA215B" w:rsidRPr="00D8269E">
        <w:t>accueille les membres et informe de l’indisponibilité de Laurent ARNAUD (Cerema)</w:t>
      </w:r>
      <w:r w:rsidR="00EB48E0">
        <w:t>.</w:t>
      </w:r>
    </w:p>
    <w:p w:rsidR="007167F0" w:rsidRPr="00D8269E" w:rsidRDefault="007167F0" w:rsidP="00AA3651">
      <w:pPr>
        <w:pStyle w:val="AQC-Textecourant"/>
      </w:pPr>
    </w:p>
    <w:p w:rsidR="007167F0" w:rsidRPr="00D8269E" w:rsidRDefault="007167F0" w:rsidP="00AA3651">
      <w:pPr>
        <w:pStyle w:val="AQC-Textecourant"/>
      </w:pPr>
    </w:p>
    <w:p w:rsidR="007167F0" w:rsidRPr="00D8269E" w:rsidRDefault="007167F0" w:rsidP="00AA3651">
      <w:pPr>
        <w:pStyle w:val="AQC-Textecourant"/>
      </w:pPr>
      <w:r w:rsidRPr="00D8269E">
        <w:t xml:space="preserve">Pour cette réunion, il accueille : </w:t>
      </w:r>
    </w:p>
    <w:p w:rsidR="00AA215B" w:rsidRPr="00D8269E" w:rsidRDefault="00AA215B" w:rsidP="00AA3651">
      <w:pPr>
        <w:pStyle w:val="AQC-Textecourant"/>
        <w:numPr>
          <w:ilvl w:val="0"/>
          <w:numId w:val="5"/>
        </w:numPr>
      </w:pPr>
      <w:r w:rsidRPr="00D8269E">
        <w:t>David AMADON (Capeb - suppléant)</w:t>
      </w:r>
    </w:p>
    <w:p w:rsidR="007167F0" w:rsidRPr="00D8269E" w:rsidRDefault="00AA215B" w:rsidP="00AA3651">
      <w:pPr>
        <w:pStyle w:val="AQC-Textecourant"/>
        <w:numPr>
          <w:ilvl w:val="0"/>
          <w:numId w:val="5"/>
        </w:numPr>
      </w:pPr>
      <w:r w:rsidRPr="00D8269E">
        <w:t>Filipe DA</w:t>
      </w:r>
      <w:r w:rsidR="009906D5">
        <w:t xml:space="preserve"> </w:t>
      </w:r>
      <w:r w:rsidRPr="00D8269E">
        <w:t>SILVA</w:t>
      </w:r>
      <w:r w:rsidR="007167F0" w:rsidRPr="00D8269E">
        <w:t xml:space="preserve"> (</w:t>
      </w:r>
      <w:r w:rsidR="009220F6" w:rsidRPr="00D8269E">
        <w:t xml:space="preserve">FFB </w:t>
      </w:r>
      <w:r w:rsidR="009220F6">
        <w:t xml:space="preserve">- </w:t>
      </w:r>
      <w:r w:rsidRPr="00D8269E">
        <w:t>Suppléant</w:t>
      </w:r>
      <w:r w:rsidR="007167F0" w:rsidRPr="00D8269E">
        <w:t xml:space="preserve">) </w:t>
      </w:r>
    </w:p>
    <w:p w:rsidR="007167F0" w:rsidRPr="00D8269E" w:rsidRDefault="007167F0" w:rsidP="00AA3651">
      <w:pPr>
        <w:pStyle w:val="AQC-Textecourant"/>
      </w:pPr>
    </w:p>
    <w:p w:rsidR="00AA215B" w:rsidRPr="00D8269E" w:rsidRDefault="00AA215B" w:rsidP="00AA3651">
      <w:pPr>
        <w:pStyle w:val="AQC-Textecourant"/>
      </w:pPr>
      <w:r w:rsidRPr="00D8269E">
        <w:t xml:space="preserve">David AMADON précise que la Capeb devrait désigner prochainement la personne </w:t>
      </w:r>
      <w:r w:rsidR="00923E15">
        <w:t xml:space="preserve">titulaire </w:t>
      </w:r>
      <w:r w:rsidRPr="00D8269E">
        <w:t xml:space="preserve">qui participera </w:t>
      </w:r>
      <w:r w:rsidR="009220F6">
        <w:t>aux</w:t>
      </w:r>
      <w:r w:rsidRPr="00D8269E">
        <w:t xml:space="preserve"> travaux de la CPC.</w:t>
      </w:r>
    </w:p>
    <w:p w:rsidR="00AA215B" w:rsidRDefault="00AA215B" w:rsidP="005659D8">
      <w:pPr>
        <w:pStyle w:val="AQC-Textecourant"/>
      </w:pPr>
    </w:p>
    <w:p w:rsidR="005659D8" w:rsidRPr="00D8269E" w:rsidRDefault="005659D8" w:rsidP="005659D8">
      <w:pPr>
        <w:pStyle w:val="AQC-Textecourant"/>
      </w:pPr>
    </w:p>
    <w:p w:rsidR="00AA215B" w:rsidRPr="00D8269E" w:rsidRDefault="00AA215B" w:rsidP="00AA3651">
      <w:pPr>
        <w:pStyle w:val="AQC-Titre2"/>
        <w:numPr>
          <w:ilvl w:val="0"/>
          <w:numId w:val="4"/>
        </w:numPr>
        <w:jc w:val="both"/>
        <w:rPr>
          <w:rFonts w:cs="Open Sans"/>
        </w:rPr>
      </w:pPr>
      <w:r w:rsidRPr="00D8269E">
        <w:rPr>
          <w:rFonts w:cs="Open Sans"/>
        </w:rPr>
        <w:t>Approbations</w:t>
      </w:r>
    </w:p>
    <w:p w:rsidR="00D8269E" w:rsidRPr="00D8269E" w:rsidRDefault="00D8269E" w:rsidP="00AA3651">
      <w:pPr>
        <w:pStyle w:val="AQC-Textecourant"/>
        <w:ind w:left="720"/>
      </w:pPr>
    </w:p>
    <w:p w:rsidR="00AA215B" w:rsidRPr="004027C4" w:rsidRDefault="00AA215B" w:rsidP="00AA3651">
      <w:pPr>
        <w:pStyle w:val="AQC-Textecourant"/>
        <w:numPr>
          <w:ilvl w:val="0"/>
          <w:numId w:val="2"/>
        </w:numPr>
        <w:rPr>
          <w:b/>
        </w:rPr>
      </w:pPr>
      <w:r w:rsidRPr="004027C4">
        <w:rPr>
          <w:b/>
        </w:rPr>
        <w:t xml:space="preserve">De l’ordre du jour </w:t>
      </w:r>
    </w:p>
    <w:p w:rsidR="00D8269E" w:rsidRPr="00D8269E" w:rsidRDefault="00D8269E" w:rsidP="00AA3651">
      <w:pPr>
        <w:pStyle w:val="AQC-Textecourant"/>
      </w:pPr>
    </w:p>
    <w:p w:rsidR="00AA215B" w:rsidRPr="00D8269E" w:rsidRDefault="00AA215B" w:rsidP="00AA3651">
      <w:pPr>
        <w:pStyle w:val="AQC-Textecourant"/>
        <w:ind w:left="708" w:firstLine="1"/>
        <w:rPr>
          <w:i/>
        </w:rPr>
      </w:pPr>
      <w:r w:rsidRPr="00D8269E">
        <w:rPr>
          <w:i/>
        </w:rPr>
        <w:t>L’ordre du jour est approuvé</w:t>
      </w:r>
      <w:r w:rsidR="009220F6">
        <w:rPr>
          <w:i/>
        </w:rPr>
        <w:t>.</w:t>
      </w:r>
    </w:p>
    <w:p w:rsidR="00AA215B" w:rsidRPr="00D8269E" w:rsidRDefault="00AA215B" w:rsidP="00AA3651">
      <w:pPr>
        <w:pStyle w:val="AQC-Textecourant"/>
      </w:pPr>
    </w:p>
    <w:p w:rsidR="00AA215B" w:rsidRPr="00D8269E" w:rsidRDefault="00AA215B" w:rsidP="00AA3651">
      <w:pPr>
        <w:pStyle w:val="AQC-Textecourant"/>
      </w:pPr>
    </w:p>
    <w:p w:rsidR="00AA215B" w:rsidRPr="004027C4" w:rsidRDefault="00AA215B" w:rsidP="00AA3651">
      <w:pPr>
        <w:pStyle w:val="AQC-Textecourant"/>
        <w:numPr>
          <w:ilvl w:val="0"/>
          <w:numId w:val="2"/>
        </w:numPr>
        <w:rPr>
          <w:b/>
        </w:rPr>
      </w:pPr>
      <w:r w:rsidRPr="004027C4">
        <w:rPr>
          <w:b/>
        </w:rPr>
        <w:t>Du compte rendu de la réunion du 27 juin 2018 (PJ)</w:t>
      </w:r>
    </w:p>
    <w:p w:rsidR="00AA215B" w:rsidRPr="00D8269E" w:rsidRDefault="00AA215B" w:rsidP="00AA3651">
      <w:pPr>
        <w:pStyle w:val="AQC-Textecourant"/>
      </w:pPr>
    </w:p>
    <w:p w:rsidR="00AA215B" w:rsidRPr="00D8269E" w:rsidRDefault="00AA215B" w:rsidP="00AA3651">
      <w:pPr>
        <w:pStyle w:val="AQC-Textecourant"/>
        <w:ind w:left="708" w:firstLine="1"/>
        <w:rPr>
          <w:i/>
        </w:rPr>
      </w:pPr>
      <w:r w:rsidRPr="00D8269E">
        <w:rPr>
          <w:i/>
        </w:rPr>
        <w:t xml:space="preserve">En intégrant les propositions de la DHUP, le compte rendu de la réunion du 29 juin au Costic est </w:t>
      </w:r>
      <w:r w:rsidR="00D8269E" w:rsidRPr="00D8269E">
        <w:rPr>
          <w:i/>
        </w:rPr>
        <w:t>validé</w:t>
      </w:r>
      <w:r w:rsidR="009220F6">
        <w:rPr>
          <w:i/>
        </w:rPr>
        <w:t>.</w:t>
      </w:r>
    </w:p>
    <w:p w:rsidR="00D8269E" w:rsidRPr="00D8269E" w:rsidRDefault="00D8269E" w:rsidP="00AA3651">
      <w:pPr>
        <w:pStyle w:val="AQC-Textecourant"/>
      </w:pPr>
    </w:p>
    <w:p w:rsidR="00D8269E" w:rsidRPr="00D8269E" w:rsidRDefault="00D8269E" w:rsidP="00AA3651">
      <w:pPr>
        <w:pStyle w:val="AQC-Textecourant"/>
      </w:pPr>
    </w:p>
    <w:p w:rsidR="00AA215B" w:rsidRPr="00D8269E" w:rsidRDefault="00AA215B" w:rsidP="00AA3651">
      <w:pPr>
        <w:pStyle w:val="AQC-Titre2"/>
        <w:numPr>
          <w:ilvl w:val="0"/>
          <w:numId w:val="4"/>
        </w:numPr>
        <w:jc w:val="both"/>
        <w:rPr>
          <w:rFonts w:cs="Open Sans"/>
        </w:rPr>
      </w:pPr>
      <w:r w:rsidRPr="00D8269E">
        <w:rPr>
          <w:rFonts w:cs="Open Sans"/>
        </w:rPr>
        <w:t>Proposition de sujets pour 2029 (PJ)</w:t>
      </w:r>
    </w:p>
    <w:p w:rsidR="004027C4" w:rsidRDefault="004027C4" w:rsidP="00AA3651">
      <w:pPr>
        <w:pStyle w:val="AQC-Textecourant"/>
        <w:ind w:left="720"/>
      </w:pPr>
    </w:p>
    <w:p w:rsidR="00AA215B" w:rsidRPr="004027C4" w:rsidRDefault="00AA215B" w:rsidP="00AA3651">
      <w:pPr>
        <w:pStyle w:val="AQC-Textecourant"/>
        <w:numPr>
          <w:ilvl w:val="0"/>
          <w:numId w:val="2"/>
        </w:numPr>
        <w:rPr>
          <w:b/>
        </w:rPr>
      </w:pPr>
      <w:r w:rsidRPr="004027C4">
        <w:rPr>
          <w:b/>
        </w:rPr>
        <w:t>Présentation des actions e</w:t>
      </w:r>
      <w:r w:rsidR="005659D8">
        <w:rPr>
          <w:b/>
        </w:rPr>
        <w:t>n</w:t>
      </w:r>
      <w:r w:rsidRPr="004027C4">
        <w:rPr>
          <w:b/>
        </w:rPr>
        <w:t xml:space="preserve"> cours et </w:t>
      </w:r>
      <w:r w:rsidR="005659D8">
        <w:rPr>
          <w:b/>
        </w:rPr>
        <w:t xml:space="preserve">de </w:t>
      </w:r>
      <w:r w:rsidRPr="004027C4">
        <w:rPr>
          <w:b/>
        </w:rPr>
        <w:t>celles proposées par les membres de l’AQC</w:t>
      </w:r>
    </w:p>
    <w:p w:rsidR="00D8269E" w:rsidRPr="00B4352D" w:rsidRDefault="00D8269E" w:rsidP="00AA3651">
      <w:pPr>
        <w:pStyle w:val="AQC-Textecourant"/>
        <w:ind w:left="720"/>
      </w:pPr>
    </w:p>
    <w:p w:rsidR="00D8269E" w:rsidRPr="00B4352D" w:rsidRDefault="00D8269E" w:rsidP="00AA3651">
      <w:pPr>
        <w:pStyle w:val="AQC-Textecourant"/>
      </w:pPr>
    </w:p>
    <w:p w:rsidR="00957000" w:rsidRPr="00B4352D" w:rsidRDefault="00957000" w:rsidP="00AA3651">
      <w:pPr>
        <w:pStyle w:val="AQC-Textecourant"/>
      </w:pPr>
      <w:r w:rsidRPr="00B4352D">
        <w:t>Les tableaux suivants présentent :</w:t>
      </w:r>
    </w:p>
    <w:p w:rsidR="00957000" w:rsidRPr="00B4352D" w:rsidRDefault="00957000" w:rsidP="00AA3651">
      <w:pPr>
        <w:pStyle w:val="AQC-Textecourant"/>
      </w:pPr>
    </w:p>
    <w:p w:rsidR="00957000" w:rsidRPr="00B4352D" w:rsidRDefault="00957000" w:rsidP="00957000">
      <w:pPr>
        <w:pStyle w:val="Paragraphedeliste"/>
        <w:numPr>
          <w:ilvl w:val="0"/>
          <w:numId w:val="21"/>
        </w:numPr>
        <w:shd w:val="clear" w:color="auto" w:fill="B6F4CB"/>
        <w:jc w:val="left"/>
        <w:rPr>
          <w:rFonts w:cs="Open Sans"/>
        </w:rPr>
      </w:pPr>
      <w:r w:rsidRPr="00B4352D">
        <w:rPr>
          <w:rFonts w:cs="Open Sans"/>
        </w:rPr>
        <w:t>Les actions déjà engagées et à continuer (surlignage vert)</w:t>
      </w:r>
    </w:p>
    <w:p w:rsidR="00957000" w:rsidRPr="00B4352D" w:rsidRDefault="00957000" w:rsidP="00957000">
      <w:pPr>
        <w:jc w:val="left"/>
        <w:rPr>
          <w:rFonts w:cs="Open Sans"/>
        </w:rPr>
      </w:pPr>
    </w:p>
    <w:p w:rsidR="00957000" w:rsidRPr="00B4352D" w:rsidRDefault="00957000" w:rsidP="00957000">
      <w:pPr>
        <w:pStyle w:val="Paragraphedeliste"/>
        <w:numPr>
          <w:ilvl w:val="0"/>
          <w:numId w:val="21"/>
        </w:numPr>
        <w:shd w:val="clear" w:color="auto" w:fill="FBE4D5" w:themeFill="accent2" w:themeFillTint="33"/>
        <w:jc w:val="left"/>
        <w:rPr>
          <w:rFonts w:cs="Open Sans"/>
        </w:rPr>
      </w:pPr>
      <w:r w:rsidRPr="00B4352D">
        <w:rPr>
          <w:rFonts w:cs="Open Sans"/>
        </w:rPr>
        <w:t xml:space="preserve">Les actions envisagées pour cette année mais </w:t>
      </w:r>
      <w:r w:rsidRPr="00B4352D">
        <w:rPr>
          <w:rFonts w:cs="Open Sans"/>
          <w:u w:val="single"/>
        </w:rPr>
        <w:t>non</w:t>
      </w:r>
      <w:r w:rsidRPr="00B4352D">
        <w:rPr>
          <w:rFonts w:cs="Open Sans"/>
        </w:rPr>
        <w:t xml:space="preserve"> réalisées (surlignage jaune)</w:t>
      </w:r>
    </w:p>
    <w:p w:rsidR="00957000" w:rsidRPr="00B4352D" w:rsidRDefault="00957000" w:rsidP="00957000">
      <w:pPr>
        <w:jc w:val="left"/>
        <w:rPr>
          <w:rFonts w:cs="Open Sans"/>
        </w:rPr>
      </w:pPr>
    </w:p>
    <w:p w:rsidR="00957000" w:rsidRPr="00B4352D" w:rsidRDefault="00957000" w:rsidP="00957000">
      <w:pPr>
        <w:pStyle w:val="Paragraphedeliste"/>
        <w:numPr>
          <w:ilvl w:val="0"/>
          <w:numId w:val="21"/>
        </w:numPr>
        <w:jc w:val="left"/>
        <w:rPr>
          <w:rFonts w:cs="Open Sans"/>
        </w:rPr>
      </w:pPr>
      <w:r w:rsidRPr="00B4352D">
        <w:rPr>
          <w:rFonts w:cs="Open Sans"/>
        </w:rPr>
        <w:t>Les nouveaux sujets (pas de surlignage)</w:t>
      </w:r>
    </w:p>
    <w:p w:rsidR="00957000" w:rsidRPr="00B4352D" w:rsidRDefault="00957000" w:rsidP="00AA3651">
      <w:pPr>
        <w:pStyle w:val="AQC-Textecourant"/>
      </w:pPr>
    </w:p>
    <w:p w:rsidR="00D53F8E" w:rsidRDefault="00D53F8E">
      <w:pPr>
        <w:spacing w:after="160" w:line="259" w:lineRule="auto"/>
        <w:jc w:val="left"/>
        <w:rPr>
          <w:rFonts w:cs="Open Sans"/>
        </w:rPr>
      </w:pPr>
      <w:r>
        <w:rPr>
          <w:rFonts w:cs="Open Sans"/>
        </w:rPr>
        <w:br w:type="page"/>
      </w:r>
    </w:p>
    <w:p w:rsidR="00D8269E" w:rsidRPr="00B4352D" w:rsidRDefault="00D8269E" w:rsidP="00AA3651">
      <w:pPr>
        <w:rPr>
          <w:rFonts w:cs="Open Sans"/>
        </w:rPr>
      </w:pPr>
    </w:p>
    <w:p w:rsidR="00D8269E" w:rsidRPr="004027C4" w:rsidRDefault="00D8269E" w:rsidP="00AA3651">
      <w:pPr>
        <w:shd w:val="clear" w:color="auto" w:fill="F2F2F2" w:themeFill="background1" w:themeFillShade="F2"/>
        <w:ind w:left="993"/>
        <w:rPr>
          <w:rFonts w:cs="Open Sans"/>
          <w:sz w:val="24"/>
          <w:szCs w:val="24"/>
          <w:u w:val="single"/>
        </w:rPr>
      </w:pPr>
      <w:r w:rsidRPr="004027C4">
        <w:rPr>
          <w:rFonts w:cs="Open Sans"/>
          <w:sz w:val="24"/>
          <w:szCs w:val="24"/>
          <w:u w:val="single"/>
        </w:rPr>
        <w:t xml:space="preserve">Veille technique </w:t>
      </w:r>
    </w:p>
    <w:p w:rsidR="00D8269E" w:rsidRPr="00D8269E" w:rsidRDefault="00D8269E" w:rsidP="00D8269E">
      <w:pPr>
        <w:rPr>
          <w:rFonts w:cs="Open Sans"/>
        </w:rPr>
      </w:pPr>
    </w:p>
    <w:tbl>
      <w:tblPr>
        <w:tblStyle w:val="Grilledutableau"/>
        <w:tblW w:w="9072" w:type="dxa"/>
        <w:tblInd w:w="137" w:type="dxa"/>
        <w:tblLook w:val="04A0" w:firstRow="1" w:lastRow="0" w:firstColumn="1" w:lastColumn="0" w:noHBand="0" w:noVBand="1"/>
      </w:tblPr>
      <w:tblGrid>
        <w:gridCol w:w="3460"/>
        <w:gridCol w:w="4131"/>
        <w:gridCol w:w="1481"/>
      </w:tblGrid>
      <w:tr w:rsidR="00D8269E" w:rsidRPr="004027C4" w:rsidTr="004027C4">
        <w:tc>
          <w:tcPr>
            <w:tcW w:w="3544" w:type="dxa"/>
          </w:tcPr>
          <w:p w:rsidR="00D8269E" w:rsidRPr="004027C4" w:rsidRDefault="00D8269E" w:rsidP="00854DD1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Sujets</w:t>
            </w:r>
          </w:p>
        </w:tc>
        <w:tc>
          <w:tcPr>
            <w:tcW w:w="4252" w:type="dxa"/>
          </w:tcPr>
          <w:p w:rsidR="00D8269E" w:rsidRPr="004027C4" w:rsidRDefault="00D8269E" w:rsidP="00854DD1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Débats</w:t>
            </w:r>
          </w:p>
        </w:tc>
        <w:tc>
          <w:tcPr>
            <w:tcW w:w="1276" w:type="dxa"/>
          </w:tcPr>
          <w:p w:rsidR="00D8269E" w:rsidRPr="004027C4" w:rsidRDefault="00D8269E" w:rsidP="004027C4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Avis CPC</w:t>
            </w:r>
          </w:p>
        </w:tc>
      </w:tr>
      <w:tr w:rsidR="00D8269E" w:rsidRPr="00D8269E" w:rsidTr="004027C4">
        <w:tc>
          <w:tcPr>
            <w:tcW w:w="3544" w:type="dxa"/>
            <w:shd w:val="clear" w:color="auto" w:fill="B6F4CB"/>
          </w:tcPr>
          <w:p w:rsidR="00D8269E" w:rsidRPr="00D8269E" w:rsidRDefault="00D8269E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Poursuite étude argiles avec divers partenaires (région Sud-Ouest)</w:t>
            </w:r>
          </w:p>
        </w:tc>
        <w:tc>
          <w:tcPr>
            <w:tcW w:w="4252" w:type="dxa"/>
            <w:shd w:val="clear" w:color="auto" w:fill="B6F4CB"/>
          </w:tcPr>
          <w:p w:rsidR="00D8269E" w:rsidRPr="00D8269E" w:rsidRDefault="009220F6" w:rsidP="00D8269E">
            <w:pPr>
              <w:jc w:val="left"/>
              <w:rPr>
                <w:rFonts w:cs="Open Sans"/>
              </w:rPr>
            </w:pPr>
            <w:r>
              <w:rPr>
                <w:rFonts w:cs="Open Sans"/>
              </w:rPr>
              <w:t>Ci</w:t>
            </w:r>
            <w:r w:rsidR="00854DD1">
              <w:rPr>
                <w:rFonts w:cs="Open Sans"/>
              </w:rPr>
              <w:t>-dessous</w:t>
            </w:r>
          </w:p>
        </w:tc>
        <w:tc>
          <w:tcPr>
            <w:tcW w:w="1276" w:type="dxa"/>
            <w:shd w:val="clear" w:color="auto" w:fill="B6F4CB"/>
          </w:tcPr>
          <w:p w:rsidR="00D8269E" w:rsidRPr="00D8269E" w:rsidRDefault="00205581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O</w:t>
            </w:r>
            <w:r w:rsidR="00854DD1">
              <w:rPr>
                <w:rFonts w:cs="Open Sans"/>
              </w:rPr>
              <w:t>ui</w:t>
            </w:r>
          </w:p>
        </w:tc>
      </w:tr>
      <w:tr w:rsidR="00D8269E" w:rsidRPr="00D8269E" w:rsidTr="004027C4">
        <w:tc>
          <w:tcPr>
            <w:tcW w:w="3544" w:type="dxa"/>
            <w:shd w:val="clear" w:color="auto" w:fill="B6F4CB"/>
          </w:tcPr>
          <w:p w:rsidR="00D8269E" w:rsidRPr="00D8269E" w:rsidRDefault="00D8269E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Etude ITI ITE (avec DHUP)</w:t>
            </w:r>
          </w:p>
        </w:tc>
        <w:tc>
          <w:tcPr>
            <w:tcW w:w="4252" w:type="dxa"/>
            <w:shd w:val="clear" w:color="auto" w:fill="B6F4CB"/>
          </w:tcPr>
          <w:p w:rsidR="00D8269E" w:rsidRPr="00D8269E" w:rsidRDefault="00D8269E" w:rsidP="00D8269E">
            <w:pPr>
              <w:jc w:val="left"/>
              <w:rPr>
                <w:rFonts w:cs="Open Sans"/>
              </w:rPr>
            </w:pPr>
          </w:p>
        </w:tc>
        <w:tc>
          <w:tcPr>
            <w:tcW w:w="1276" w:type="dxa"/>
            <w:shd w:val="clear" w:color="auto" w:fill="B6F4CB"/>
          </w:tcPr>
          <w:p w:rsidR="00D8269E" w:rsidRPr="00D8269E" w:rsidRDefault="00205581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O</w:t>
            </w:r>
            <w:r w:rsidR="00854DD1">
              <w:rPr>
                <w:rFonts w:cs="Open Sans"/>
              </w:rPr>
              <w:t>ui</w:t>
            </w:r>
          </w:p>
        </w:tc>
      </w:tr>
      <w:tr w:rsidR="00D8269E" w:rsidRPr="00D8269E" w:rsidTr="004027C4">
        <w:tc>
          <w:tcPr>
            <w:tcW w:w="3544" w:type="dxa"/>
            <w:shd w:val="clear" w:color="auto" w:fill="FBE4D5" w:themeFill="accent2" w:themeFillTint="33"/>
          </w:tcPr>
          <w:p w:rsidR="00D8269E" w:rsidRPr="00D8269E" w:rsidRDefault="00D8269E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 xml:space="preserve">Suivi thèse </w:t>
            </w:r>
            <w:proofErr w:type="spellStart"/>
            <w:r w:rsidRPr="00D8269E">
              <w:rPr>
                <w:rFonts w:cs="Open Sans"/>
              </w:rPr>
              <w:t>Cifre</w:t>
            </w:r>
            <w:proofErr w:type="spellEnd"/>
          </w:p>
          <w:p w:rsidR="00D8269E" w:rsidRPr="00D8269E" w:rsidRDefault="00D8269E" w:rsidP="00D8269E">
            <w:pPr>
              <w:jc w:val="left"/>
              <w:rPr>
                <w:rFonts w:cs="Open Sans"/>
                <w:i/>
              </w:rPr>
            </w:pPr>
            <w:r w:rsidRPr="00D8269E">
              <w:rPr>
                <w:rFonts w:cs="Open Sans"/>
                <w:i/>
              </w:rPr>
              <w:t>(</w:t>
            </w:r>
            <w:proofErr w:type="gramStart"/>
            <w:r w:rsidRPr="00D8269E">
              <w:rPr>
                <w:rFonts w:cs="Open Sans"/>
                <w:i/>
              </w:rPr>
              <w:t>recherche</w:t>
            </w:r>
            <w:proofErr w:type="gramEnd"/>
            <w:r w:rsidRPr="00D8269E">
              <w:rPr>
                <w:rFonts w:cs="Open Sans"/>
                <w:i/>
              </w:rPr>
              <w:t xml:space="preserve"> d’un étudiant thésard)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:rsidR="00D8269E" w:rsidRPr="00D8269E" w:rsidRDefault="001C380D" w:rsidP="00D8269E">
            <w:pPr>
              <w:jc w:val="left"/>
              <w:rPr>
                <w:rFonts w:cs="Open Sans"/>
              </w:rPr>
            </w:pPr>
            <w:r>
              <w:rPr>
                <w:rFonts w:cs="Open Sans"/>
              </w:rPr>
              <w:t>Voir ci-dessous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9220F6" w:rsidRDefault="009220F6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Non</w:t>
            </w:r>
          </w:p>
          <w:p w:rsidR="00D8269E" w:rsidRPr="009220F6" w:rsidRDefault="001C380D" w:rsidP="00A73D2E">
            <w:pPr>
              <w:jc w:val="center"/>
              <w:rPr>
                <w:rFonts w:cs="Open Sans"/>
                <w:i/>
              </w:rPr>
            </w:pPr>
            <w:r w:rsidRPr="009220F6">
              <w:rPr>
                <w:rFonts w:cs="Open Sans"/>
                <w:i/>
              </w:rPr>
              <w:t>En discussion</w:t>
            </w:r>
          </w:p>
        </w:tc>
      </w:tr>
      <w:tr w:rsidR="00D8269E" w:rsidRPr="00D8269E" w:rsidTr="004027C4">
        <w:tc>
          <w:tcPr>
            <w:tcW w:w="3544" w:type="dxa"/>
            <w:shd w:val="clear" w:color="auto" w:fill="auto"/>
          </w:tcPr>
          <w:p w:rsidR="00D8269E" w:rsidRPr="00D8269E" w:rsidRDefault="00D8269E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Surélévation, extension : retour d’expérience</w:t>
            </w:r>
          </w:p>
          <w:p w:rsidR="00D8269E" w:rsidRPr="00D8269E" w:rsidRDefault="00D8269E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  <w:i/>
              </w:rPr>
              <w:t>A transmettre à l’observatoire ?</w:t>
            </w:r>
          </w:p>
        </w:tc>
        <w:tc>
          <w:tcPr>
            <w:tcW w:w="4252" w:type="dxa"/>
            <w:shd w:val="clear" w:color="auto" w:fill="auto"/>
          </w:tcPr>
          <w:p w:rsidR="00D8269E" w:rsidRDefault="00B11902" w:rsidP="00D8269E">
            <w:pPr>
              <w:jc w:val="left"/>
              <w:rPr>
                <w:rFonts w:cs="Open Sans"/>
              </w:rPr>
            </w:pPr>
            <w:r>
              <w:rPr>
                <w:rFonts w:cs="Open Sans"/>
              </w:rPr>
              <w:t>En attente</w:t>
            </w:r>
          </w:p>
          <w:p w:rsidR="00B11902" w:rsidRPr="00D8269E" w:rsidRDefault="00B11902" w:rsidP="00D8269E">
            <w:pPr>
              <w:jc w:val="left"/>
              <w:rPr>
                <w:rFonts w:cs="Open Sans"/>
              </w:rPr>
            </w:pPr>
            <w:r>
              <w:rPr>
                <w:rFonts w:cs="Open Sans"/>
              </w:rPr>
              <w:t>D’abord observer les pathologies potentielles</w:t>
            </w:r>
          </w:p>
        </w:tc>
        <w:tc>
          <w:tcPr>
            <w:tcW w:w="1276" w:type="dxa"/>
            <w:shd w:val="clear" w:color="auto" w:fill="auto"/>
          </w:tcPr>
          <w:p w:rsidR="00205581" w:rsidRDefault="00B11902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Non</w:t>
            </w:r>
          </w:p>
          <w:p w:rsidR="00D8269E" w:rsidRPr="00D8269E" w:rsidRDefault="00B11902" w:rsidP="00A73D2E">
            <w:pPr>
              <w:jc w:val="center"/>
              <w:rPr>
                <w:rFonts w:cs="Open Sans"/>
              </w:rPr>
            </w:pPr>
            <w:proofErr w:type="gramStart"/>
            <w:r>
              <w:rPr>
                <w:rFonts w:cs="Open Sans"/>
              </w:rPr>
              <w:t>à</w:t>
            </w:r>
            <w:proofErr w:type="gramEnd"/>
            <w:r>
              <w:rPr>
                <w:rFonts w:cs="Open Sans"/>
              </w:rPr>
              <w:t xml:space="preserve"> mener par l’observatoire</w:t>
            </w:r>
          </w:p>
        </w:tc>
      </w:tr>
      <w:tr w:rsidR="00D8269E" w:rsidRPr="00D8269E" w:rsidTr="004027C4">
        <w:tc>
          <w:tcPr>
            <w:tcW w:w="3544" w:type="dxa"/>
            <w:shd w:val="clear" w:color="auto" w:fill="auto"/>
          </w:tcPr>
          <w:p w:rsidR="00D8269E" w:rsidRPr="00D8269E" w:rsidRDefault="00D8269E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Plaquette / rapport sur la raréfaction des matériaux et impact sur la construction</w:t>
            </w:r>
          </w:p>
        </w:tc>
        <w:tc>
          <w:tcPr>
            <w:tcW w:w="4252" w:type="dxa"/>
            <w:shd w:val="clear" w:color="auto" w:fill="auto"/>
          </w:tcPr>
          <w:p w:rsidR="00D8269E" w:rsidRPr="00D8269E" w:rsidRDefault="00653711" w:rsidP="00D8269E">
            <w:pPr>
              <w:jc w:val="left"/>
              <w:rPr>
                <w:rFonts w:cs="Open Sans"/>
              </w:rPr>
            </w:pPr>
            <w:r>
              <w:rPr>
                <w:rFonts w:cs="Open Sans"/>
              </w:rPr>
              <w:t>Voir ci-dessous</w:t>
            </w:r>
          </w:p>
        </w:tc>
        <w:tc>
          <w:tcPr>
            <w:tcW w:w="1276" w:type="dxa"/>
            <w:shd w:val="clear" w:color="auto" w:fill="auto"/>
          </w:tcPr>
          <w:p w:rsidR="00D8269E" w:rsidRPr="00D8269E" w:rsidRDefault="00653711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Proposer un article à la revue</w:t>
            </w:r>
          </w:p>
        </w:tc>
      </w:tr>
      <w:tr w:rsidR="00D8269E" w:rsidRPr="00D8269E" w:rsidTr="004027C4">
        <w:tc>
          <w:tcPr>
            <w:tcW w:w="3544" w:type="dxa"/>
            <w:shd w:val="clear" w:color="auto" w:fill="auto"/>
          </w:tcPr>
          <w:p w:rsidR="00D8269E" w:rsidRPr="00D8269E" w:rsidRDefault="00D8269E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 xml:space="preserve">Efficacité des détecteurs incendie </w:t>
            </w:r>
          </w:p>
          <w:p w:rsidR="00D8269E" w:rsidRPr="00D8269E" w:rsidRDefault="00D8269E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Suivi d’une étude FFMI</w:t>
            </w:r>
          </w:p>
        </w:tc>
        <w:tc>
          <w:tcPr>
            <w:tcW w:w="4252" w:type="dxa"/>
            <w:shd w:val="clear" w:color="auto" w:fill="auto"/>
          </w:tcPr>
          <w:p w:rsidR="00D8269E" w:rsidRPr="00D8269E" w:rsidRDefault="009079AE" w:rsidP="00D8269E">
            <w:pPr>
              <w:jc w:val="left"/>
              <w:rPr>
                <w:rFonts w:cs="Open Sans"/>
              </w:rPr>
            </w:pPr>
            <w:r>
              <w:rPr>
                <w:rFonts w:cs="Open Sans"/>
              </w:rPr>
              <w:t>Simplement suivre l’étude</w:t>
            </w:r>
          </w:p>
        </w:tc>
        <w:tc>
          <w:tcPr>
            <w:tcW w:w="1276" w:type="dxa"/>
            <w:shd w:val="clear" w:color="auto" w:fill="auto"/>
          </w:tcPr>
          <w:p w:rsidR="00D8269E" w:rsidRPr="00D8269E" w:rsidRDefault="009079AE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Oui</w:t>
            </w:r>
          </w:p>
        </w:tc>
      </w:tr>
    </w:tbl>
    <w:p w:rsidR="00D8269E" w:rsidRDefault="00D8269E" w:rsidP="00AA3651">
      <w:pPr>
        <w:rPr>
          <w:rFonts w:cs="Open Sans"/>
        </w:rPr>
      </w:pPr>
    </w:p>
    <w:p w:rsidR="00854DD1" w:rsidRDefault="00854DD1" w:rsidP="00AA3651">
      <w:pPr>
        <w:rPr>
          <w:rFonts w:cs="Open Sans"/>
        </w:rPr>
      </w:pPr>
    </w:p>
    <w:p w:rsidR="00854DD1" w:rsidRDefault="00854DD1" w:rsidP="00AA3651">
      <w:pPr>
        <w:rPr>
          <w:rFonts w:cs="Open Sans"/>
        </w:rPr>
      </w:pPr>
      <w:r>
        <w:rPr>
          <w:rFonts w:cs="Open Sans"/>
        </w:rPr>
        <w:t>Retrait gonflement des argiles :</w:t>
      </w:r>
    </w:p>
    <w:p w:rsidR="00854DD1" w:rsidRDefault="00854DD1" w:rsidP="00AA3651">
      <w:pPr>
        <w:pStyle w:val="Paragraphedeliste"/>
        <w:numPr>
          <w:ilvl w:val="0"/>
          <w:numId w:val="12"/>
        </w:numPr>
        <w:rPr>
          <w:rFonts w:cs="Open Sans"/>
        </w:rPr>
      </w:pPr>
      <w:r w:rsidRPr="00854DD1">
        <w:rPr>
          <w:rFonts w:cs="Open Sans"/>
        </w:rPr>
        <w:t>Plus largement,</w:t>
      </w:r>
      <w:r>
        <w:rPr>
          <w:rFonts w:cs="Open Sans"/>
        </w:rPr>
        <w:t xml:space="preserve"> David AMADON rappelle </w:t>
      </w:r>
      <w:r w:rsidR="00923E15">
        <w:rPr>
          <w:rFonts w:cs="Open Sans"/>
        </w:rPr>
        <w:t xml:space="preserve">que la loi ELAN rend </w:t>
      </w:r>
      <w:r>
        <w:rPr>
          <w:rFonts w:cs="Open Sans"/>
        </w:rPr>
        <w:t xml:space="preserve">l’étude </w:t>
      </w:r>
      <w:r w:rsidR="00923E15">
        <w:rPr>
          <w:rFonts w:cs="Open Sans"/>
        </w:rPr>
        <w:t xml:space="preserve">de sol </w:t>
      </w:r>
      <w:r>
        <w:rPr>
          <w:rFonts w:cs="Open Sans"/>
        </w:rPr>
        <w:t xml:space="preserve">de faisabilité obligatoire ; </w:t>
      </w:r>
      <w:r w:rsidR="00923E15">
        <w:rPr>
          <w:rFonts w:cs="Open Sans"/>
        </w:rPr>
        <w:t>Philippe ESTINGOY précise qu’</w:t>
      </w:r>
      <w:r>
        <w:rPr>
          <w:rFonts w:cs="Open Sans"/>
        </w:rPr>
        <w:t>il faudra</w:t>
      </w:r>
      <w:r w:rsidRPr="00854DD1">
        <w:rPr>
          <w:rFonts w:cs="Open Sans"/>
        </w:rPr>
        <w:t xml:space="preserve"> </w:t>
      </w:r>
      <w:r w:rsidR="00923E15">
        <w:rPr>
          <w:rFonts w:cs="Open Sans"/>
        </w:rPr>
        <w:t>intégrer</w:t>
      </w:r>
      <w:r w:rsidR="00923E15" w:rsidRPr="00854DD1">
        <w:rPr>
          <w:rFonts w:cs="Open Sans"/>
        </w:rPr>
        <w:t xml:space="preserve"> </w:t>
      </w:r>
      <w:r w:rsidR="00923E15">
        <w:rPr>
          <w:rFonts w:cs="Open Sans"/>
        </w:rPr>
        <w:t xml:space="preserve">et expliciter cette obligation légale </w:t>
      </w:r>
      <w:r w:rsidRPr="00854DD1">
        <w:rPr>
          <w:rFonts w:cs="Open Sans"/>
        </w:rPr>
        <w:t xml:space="preserve">dans les publications (plaquettes, vidéos) </w:t>
      </w:r>
      <w:r w:rsidR="00923E15">
        <w:rPr>
          <w:rFonts w:cs="Open Sans"/>
        </w:rPr>
        <w:t>…</w:t>
      </w:r>
    </w:p>
    <w:p w:rsidR="00854DD1" w:rsidRDefault="00854DD1" w:rsidP="00AA3651">
      <w:pPr>
        <w:pStyle w:val="Paragraphedeliste"/>
        <w:numPr>
          <w:ilvl w:val="0"/>
          <w:numId w:val="12"/>
        </w:numPr>
        <w:rPr>
          <w:rFonts w:cs="Open Sans"/>
        </w:rPr>
      </w:pPr>
      <w:r>
        <w:rPr>
          <w:rFonts w:cs="Open Sans"/>
        </w:rPr>
        <w:t>Intégrer</w:t>
      </w:r>
      <w:r w:rsidR="00923E15">
        <w:rPr>
          <w:rFonts w:cs="Open Sans"/>
        </w:rPr>
        <w:t xml:space="preserve"> aussi</w:t>
      </w:r>
      <w:r>
        <w:rPr>
          <w:rFonts w:cs="Open Sans"/>
        </w:rPr>
        <w:t xml:space="preserve"> les évolutions prochaines du DTU fondations superficielles </w:t>
      </w:r>
      <w:r w:rsidR="00DF5154">
        <w:rPr>
          <w:rFonts w:cs="Open Sans"/>
        </w:rPr>
        <w:t xml:space="preserve">13-11 et 13-12 </w:t>
      </w:r>
      <w:r>
        <w:rPr>
          <w:rFonts w:cs="Open Sans"/>
        </w:rPr>
        <w:t xml:space="preserve">(Anne-Lise GILLET) ; </w:t>
      </w:r>
      <w:r w:rsidR="00923E15">
        <w:rPr>
          <w:rFonts w:cs="Open Sans"/>
        </w:rPr>
        <w:t>les avancées récentes sur le sujet</w:t>
      </w:r>
      <w:r>
        <w:rPr>
          <w:rFonts w:cs="Open Sans"/>
        </w:rPr>
        <w:t xml:space="preserve"> font suite aux décisions du Cos Construction </w:t>
      </w:r>
      <w:r w:rsidR="00923E15">
        <w:rPr>
          <w:rFonts w:cs="Open Sans"/>
        </w:rPr>
        <w:t xml:space="preserve">de transférer au BNTEC </w:t>
      </w:r>
      <w:r w:rsidR="00DF5154">
        <w:rPr>
          <w:rFonts w:cs="Open Sans"/>
        </w:rPr>
        <w:t>la révision de ces DTU.</w:t>
      </w:r>
      <w:r w:rsidR="00923E15">
        <w:rPr>
          <w:rFonts w:cs="Open Sans"/>
        </w:rPr>
        <w:t xml:space="preserve"> </w:t>
      </w:r>
    </w:p>
    <w:p w:rsidR="00854DD1" w:rsidRDefault="00854DD1" w:rsidP="00AA3651">
      <w:pPr>
        <w:rPr>
          <w:rFonts w:cs="Open Sans"/>
        </w:rPr>
      </w:pPr>
    </w:p>
    <w:p w:rsidR="00854DD1" w:rsidRDefault="00854DD1" w:rsidP="00AA3651">
      <w:pPr>
        <w:rPr>
          <w:rFonts w:cs="Open Sans"/>
        </w:rPr>
      </w:pPr>
      <w:r>
        <w:rPr>
          <w:rFonts w:cs="Open Sans"/>
        </w:rPr>
        <w:t xml:space="preserve">Thèse </w:t>
      </w:r>
      <w:proofErr w:type="spellStart"/>
      <w:r>
        <w:rPr>
          <w:rFonts w:cs="Open Sans"/>
        </w:rPr>
        <w:t>Cifre</w:t>
      </w:r>
      <w:proofErr w:type="spellEnd"/>
    </w:p>
    <w:p w:rsidR="00AA3651" w:rsidRDefault="00854DD1" w:rsidP="00AA3651">
      <w:pPr>
        <w:pStyle w:val="Paragraphedeliste"/>
        <w:numPr>
          <w:ilvl w:val="0"/>
          <w:numId w:val="13"/>
        </w:numPr>
        <w:rPr>
          <w:rFonts w:cs="Open Sans"/>
        </w:rPr>
      </w:pPr>
      <w:r w:rsidRPr="00AA3651">
        <w:rPr>
          <w:rFonts w:cs="Open Sans"/>
        </w:rPr>
        <w:t>L</w:t>
      </w:r>
      <w:r w:rsidR="00AA3651" w:rsidRPr="00AA3651">
        <w:rPr>
          <w:rFonts w:cs="Open Sans"/>
        </w:rPr>
        <w:t xml:space="preserve">e </w:t>
      </w:r>
      <w:r w:rsidRPr="00AA3651">
        <w:rPr>
          <w:rFonts w:cs="Open Sans"/>
        </w:rPr>
        <w:t xml:space="preserve">thésard </w:t>
      </w:r>
      <w:r w:rsidR="00AA3651" w:rsidRPr="00AA3651">
        <w:rPr>
          <w:rFonts w:cs="Open Sans"/>
        </w:rPr>
        <w:t xml:space="preserve">hébergé par la MRN </w:t>
      </w:r>
      <w:r w:rsidRPr="00AA3651">
        <w:rPr>
          <w:rFonts w:cs="Open Sans"/>
        </w:rPr>
        <w:t xml:space="preserve">a </w:t>
      </w:r>
      <w:r w:rsidR="00AA3651" w:rsidRPr="00AA3651">
        <w:rPr>
          <w:rFonts w:cs="Open Sans"/>
        </w:rPr>
        <w:t xml:space="preserve">mis fin à ses travaux </w:t>
      </w:r>
      <w:r w:rsidR="00AA3651">
        <w:rPr>
          <w:rFonts w:cs="Open Sans"/>
        </w:rPr>
        <w:t>sur l’exploitation des données de sinistralité des risques naturels</w:t>
      </w:r>
      <w:r w:rsidR="00997FA7">
        <w:rPr>
          <w:rFonts w:cs="Open Sans"/>
        </w:rPr>
        <w:t>,</w:t>
      </w:r>
      <w:r w:rsidR="00AA3651">
        <w:rPr>
          <w:rFonts w:cs="Open Sans"/>
        </w:rPr>
        <w:t xml:space="preserve"> </w:t>
      </w:r>
      <w:r w:rsidR="00AA3651" w:rsidRPr="00AA3651">
        <w:rPr>
          <w:rFonts w:cs="Open Sans"/>
        </w:rPr>
        <w:t>à mi-parcours</w:t>
      </w:r>
      <w:r w:rsidR="00997FA7">
        <w:rPr>
          <w:rFonts w:cs="Open Sans"/>
        </w:rPr>
        <w:t>,</w:t>
      </w:r>
      <w:r w:rsidR="00AA3651" w:rsidRPr="00AA3651">
        <w:rPr>
          <w:rFonts w:cs="Open Sans"/>
        </w:rPr>
        <w:t xml:space="preserve"> en décembre 2017</w:t>
      </w:r>
      <w:r w:rsidRPr="00AA3651">
        <w:rPr>
          <w:rFonts w:cs="Open Sans"/>
        </w:rPr>
        <w:t xml:space="preserve"> (Eric PETITPAS)</w:t>
      </w:r>
      <w:r w:rsidR="001C380D" w:rsidRPr="00AA3651">
        <w:rPr>
          <w:rFonts w:cs="Open Sans"/>
        </w:rPr>
        <w:t xml:space="preserve"> ; l’avancement de son travail sur la cartographie des risques </w:t>
      </w:r>
      <w:r w:rsidR="00997FA7">
        <w:rPr>
          <w:rFonts w:cs="Open Sans"/>
        </w:rPr>
        <w:t xml:space="preserve">inondation, grêle, tempête </w:t>
      </w:r>
      <w:r w:rsidR="001C380D" w:rsidRPr="00AA3651">
        <w:rPr>
          <w:rFonts w:cs="Open Sans"/>
        </w:rPr>
        <w:t xml:space="preserve">avait été présenté </w:t>
      </w:r>
      <w:r w:rsidR="00AA3651" w:rsidRPr="00AA3651">
        <w:rPr>
          <w:rFonts w:cs="Open Sans"/>
        </w:rPr>
        <w:t xml:space="preserve">à la journée AQC-MRN </w:t>
      </w:r>
      <w:r w:rsidR="00997FA7" w:rsidRPr="00AA3651">
        <w:rPr>
          <w:rFonts w:cs="Open Sans"/>
        </w:rPr>
        <w:t>du 08 septembre 2017</w:t>
      </w:r>
      <w:r w:rsidR="00997FA7">
        <w:rPr>
          <w:rFonts w:cs="Open Sans"/>
        </w:rPr>
        <w:t> :</w:t>
      </w:r>
    </w:p>
    <w:p w:rsidR="00CF7D6B" w:rsidRDefault="00CF1E60" w:rsidP="00AA3651">
      <w:pPr>
        <w:pStyle w:val="Paragraphedeliste"/>
        <w:rPr>
          <w:rFonts w:cs="Open Sans"/>
        </w:rPr>
      </w:pPr>
      <w:hyperlink r:id="rId14" w:history="1">
        <w:r w:rsidR="00CF7D6B" w:rsidRPr="00AF2D6C">
          <w:rPr>
            <w:rStyle w:val="Lienhypertexte"/>
            <w:rFonts w:cs="Open Sans"/>
          </w:rPr>
          <w:t>http://www.mrn.asso.fr/colloque-mrn/</w:t>
        </w:r>
      </w:hyperlink>
    </w:p>
    <w:p w:rsidR="00AA3651" w:rsidRDefault="00997FA7" w:rsidP="00AA3651">
      <w:pPr>
        <w:pStyle w:val="Paragraphedeliste"/>
        <w:rPr>
          <w:rFonts w:cs="Open Sans"/>
        </w:rPr>
      </w:pPr>
      <w:r>
        <w:rPr>
          <w:rFonts w:cs="Open Sans"/>
        </w:rPr>
        <w:t>U</w:t>
      </w:r>
      <w:r w:rsidR="001C380D" w:rsidRPr="00AA3651">
        <w:rPr>
          <w:rFonts w:cs="Open Sans"/>
        </w:rPr>
        <w:t xml:space="preserve">n nouvel étudiant </w:t>
      </w:r>
      <w:r>
        <w:rPr>
          <w:rFonts w:cs="Open Sans"/>
        </w:rPr>
        <w:t>reprend</w:t>
      </w:r>
      <w:r w:rsidR="00AA3651" w:rsidRPr="00AA3651">
        <w:rPr>
          <w:rFonts w:cs="Open Sans"/>
        </w:rPr>
        <w:t xml:space="preserve"> les travaux sur le même thème dans le cadre d’une nouvelle thèse</w:t>
      </w:r>
      <w:r>
        <w:rPr>
          <w:rFonts w:cs="Open Sans"/>
        </w:rPr>
        <w:t>.</w:t>
      </w:r>
      <w:r w:rsidR="00AA3651" w:rsidRPr="00AA3651">
        <w:rPr>
          <w:rFonts w:cs="Open Sans"/>
        </w:rPr>
        <w:t xml:space="preserve"> </w:t>
      </w:r>
    </w:p>
    <w:p w:rsidR="001C380D" w:rsidRPr="00AA3651" w:rsidRDefault="001C380D" w:rsidP="00AA3651">
      <w:pPr>
        <w:pStyle w:val="Paragraphedeliste"/>
        <w:numPr>
          <w:ilvl w:val="0"/>
          <w:numId w:val="13"/>
        </w:numPr>
        <w:rPr>
          <w:rFonts w:cs="Open Sans"/>
        </w:rPr>
      </w:pPr>
      <w:r w:rsidRPr="00AA3651">
        <w:rPr>
          <w:rFonts w:cs="Open Sans"/>
        </w:rPr>
        <w:t>L’AQC ne participe pas à la poursuite de ce travail pour l’instant</w:t>
      </w:r>
      <w:r w:rsidR="00997FA7">
        <w:rPr>
          <w:rFonts w:cs="Open Sans"/>
        </w:rPr>
        <w:t>.</w:t>
      </w:r>
    </w:p>
    <w:p w:rsidR="00854DD1" w:rsidRDefault="00854DD1" w:rsidP="00AA3651">
      <w:pPr>
        <w:rPr>
          <w:rFonts w:cs="Open Sans"/>
        </w:rPr>
      </w:pPr>
    </w:p>
    <w:p w:rsidR="00854DD1" w:rsidRDefault="00653711" w:rsidP="00AA3651">
      <w:pPr>
        <w:rPr>
          <w:rFonts w:cs="Open Sans"/>
        </w:rPr>
      </w:pPr>
      <w:r>
        <w:rPr>
          <w:rFonts w:cs="Open Sans"/>
        </w:rPr>
        <w:t>Raréfaction des matériaux :</w:t>
      </w:r>
    </w:p>
    <w:p w:rsidR="00653711" w:rsidRDefault="00653711" w:rsidP="00AA3651">
      <w:pPr>
        <w:pStyle w:val="Paragraphedeliste"/>
        <w:numPr>
          <w:ilvl w:val="0"/>
          <w:numId w:val="14"/>
        </w:numPr>
        <w:rPr>
          <w:rFonts w:cs="Open Sans"/>
        </w:rPr>
      </w:pPr>
      <w:r w:rsidRPr="00653711">
        <w:rPr>
          <w:rFonts w:cs="Open Sans"/>
        </w:rPr>
        <w:t xml:space="preserve">Ce sujet </w:t>
      </w:r>
      <w:r>
        <w:rPr>
          <w:rFonts w:cs="Open Sans"/>
        </w:rPr>
        <w:t>concerne aussi</w:t>
      </w:r>
      <w:r w:rsidRPr="00653711">
        <w:rPr>
          <w:rFonts w:cs="Open Sans"/>
        </w:rPr>
        <w:t xml:space="preserve"> la question de la réparabilité (Anne-Lise GILLET)</w:t>
      </w:r>
    </w:p>
    <w:p w:rsidR="00653711" w:rsidRDefault="00653711" w:rsidP="00AA3651">
      <w:pPr>
        <w:pStyle w:val="Paragraphedeliste"/>
        <w:numPr>
          <w:ilvl w:val="0"/>
          <w:numId w:val="14"/>
        </w:numPr>
        <w:rPr>
          <w:rFonts w:cs="Open Sans"/>
        </w:rPr>
      </w:pPr>
      <w:r>
        <w:rPr>
          <w:rFonts w:cs="Open Sans"/>
        </w:rPr>
        <w:t>Il y a un vrai risque sur certains matériaux (batteries) (David AMADON) ; ce sujet concerne aussi l’économie circulaire</w:t>
      </w:r>
    </w:p>
    <w:p w:rsidR="00653711" w:rsidRDefault="00653711" w:rsidP="00AA3651">
      <w:pPr>
        <w:pStyle w:val="Paragraphedeliste"/>
        <w:numPr>
          <w:ilvl w:val="0"/>
          <w:numId w:val="14"/>
        </w:numPr>
        <w:rPr>
          <w:rFonts w:cs="Open Sans"/>
        </w:rPr>
      </w:pPr>
      <w:r>
        <w:rPr>
          <w:rFonts w:cs="Open Sans"/>
        </w:rPr>
        <w:t>En parallèle il faut évoquer la réutilisation (Eric PETITPAS)</w:t>
      </w:r>
    </w:p>
    <w:p w:rsidR="00653711" w:rsidRDefault="00653711" w:rsidP="00AA3651">
      <w:pPr>
        <w:pStyle w:val="Paragraphedeliste"/>
        <w:numPr>
          <w:ilvl w:val="0"/>
          <w:numId w:val="14"/>
        </w:numPr>
        <w:rPr>
          <w:rFonts w:cs="Open Sans"/>
        </w:rPr>
      </w:pPr>
      <w:r>
        <w:rPr>
          <w:rFonts w:cs="Open Sans"/>
        </w:rPr>
        <w:t>Dans le cadre de E+C-, c’est une question importante (Thierry DAUCHELLE)</w:t>
      </w:r>
    </w:p>
    <w:p w:rsidR="00653711" w:rsidRPr="00653711" w:rsidRDefault="009079AE" w:rsidP="00AA3651">
      <w:pPr>
        <w:pStyle w:val="Paragraphedeliste"/>
        <w:numPr>
          <w:ilvl w:val="0"/>
          <w:numId w:val="14"/>
        </w:numPr>
        <w:rPr>
          <w:rFonts w:cs="Open Sans"/>
        </w:rPr>
      </w:pPr>
      <w:r>
        <w:rPr>
          <w:rFonts w:cs="Open Sans"/>
        </w:rPr>
        <w:t>Dans un premier temps, ce sujet peut faire l’objet d’un article (Philippe ESTINGOY)</w:t>
      </w:r>
      <w:r w:rsidR="009220F6">
        <w:rPr>
          <w:rFonts w:cs="Open Sans"/>
        </w:rPr>
        <w:t>.</w:t>
      </w:r>
    </w:p>
    <w:p w:rsidR="00854DD1" w:rsidRPr="00854DD1" w:rsidRDefault="00854DD1" w:rsidP="00AA3651">
      <w:pPr>
        <w:rPr>
          <w:rFonts w:cs="Open Sans"/>
        </w:rPr>
      </w:pPr>
    </w:p>
    <w:p w:rsidR="00D53F8E" w:rsidRDefault="00D53F8E">
      <w:pPr>
        <w:spacing w:after="160" w:line="259" w:lineRule="auto"/>
        <w:jc w:val="left"/>
        <w:rPr>
          <w:rFonts w:cs="Open Sans"/>
        </w:rPr>
      </w:pPr>
      <w:r>
        <w:rPr>
          <w:rFonts w:cs="Open Sans"/>
        </w:rPr>
        <w:br w:type="page"/>
      </w:r>
    </w:p>
    <w:p w:rsidR="00D8269E" w:rsidRPr="00D8269E" w:rsidRDefault="00D8269E" w:rsidP="00AA3651">
      <w:pPr>
        <w:rPr>
          <w:rFonts w:cs="Open Sans"/>
        </w:rPr>
      </w:pPr>
    </w:p>
    <w:p w:rsidR="00D8269E" w:rsidRPr="00205581" w:rsidRDefault="00D8269E" w:rsidP="00AA3651">
      <w:pPr>
        <w:shd w:val="clear" w:color="auto" w:fill="F2F2F2" w:themeFill="background1" w:themeFillShade="F2"/>
        <w:ind w:left="993"/>
        <w:rPr>
          <w:rFonts w:cs="Open Sans"/>
          <w:sz w:val="24"/>
          <w:szCs w:val="24"/>
          <w:u w:val="single"/>
        </w:rPr>
      </w:pPr>
      <w:r w:rsidRPr="00205581">
        <w:rPr>
          <w:rFonts w:cs="Open Sans"/>
          <w:sz w:val="24"/>
          <w:szCs w:val="24"/>
          <w:u w:val="single"/>
        </w:rPr>
        <w:t>Fondamentaux de la pathologie</w:t>
      </w:r>
    </w:p>
    <w:p w:rsidR="00D8269E" w:rsidRPr="00D8269E" w:rsidRDefault="00D8269E" w:rsidP="00AA3651">
      <w:pPr>
        <w:rPr>
          <w:rFonts w:cs="Open Sans"/>
        </w:rPr>
      </w:pPr>
    </w:p>
    <w:tbl>
      <w:tblPr>
        <w:tblStyle w:val="Grilledutableau"/>
        <w:tblW w:w="9072" w:type="dxa"/>
        <w:tblInd w:w="137" w:type="dxa"/>
        <w:tblLook w:val="04A0" w:firstRow="1" w:lastRow="0" w:firstColumn="1" w:lastColumn="0" w:noHBand="0" w:noVBand="1"/>
      </w:tblPr>
      <w:tblGrid>
        <w:gridCol w:w="3402"/>
        <w:gridCol w:w="4253"/>
        <w:gridCol w:w="1417"/>
      </w:tblGrid>
      <w:tr w:rsidR="002B71EB" w:rsidRPr="004027C4" w:rsidTr="002B71EB">
        <w:tc>
          <w:tcPr>
            <w:tcW w:w="3402" w:type="dxa"/>
          </w:tcPr>
          <w:p w:rsidR="002B71EB" w:rsidRPr="004027C4" w:rsidRDefault="002B71EB" w:rsidP="0062019B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Sujets</w:t>
            </w:r>
          </w:p>
        </w:tc>
        <w:tc>
          <w:tcPr>
            <w:tcW w:w="4253" w:type="dxa"/>
          </w:tcPr>
          <w:p w:rsidR="002B71EB" w:rsidRPr="004027C4" w:rsidRDefault="002B71EB" w:rsidP="0062019B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Débats</w:t>
            </w:r>
          </w:p>
        </w:tc>
        <w:tc>
          <w:tcPr>
            <w:tcW w:w="1417" w:type="dxa"/>
          </w:tcPr>
          <w:p w:rsidR="002B71EB" w:rsidRPr="004027C4" w:rsidRDefault="002B71EB" w:rsidP="0062019B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Avis CPC</w:t>
            </w:r>
          </w:p>
        </w:tc>
      </w:tr>
      <w:tr w:rsidR="00205581" w:rsidRPr="00D8269E" w:rsidTr="002B71EB">
        <w:tc>
          <w:tcPr>
            <w:tcW w:w="3402" w:type="dxa"/>
            <w:shd w:val="clear" w:color="auto" w:fill="B6F4CB"/>
          </w:tcPr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Attestation essais de fonctionnement et matinales régionales</w:t>
            </w:r>
          </w:p>
        </w:tc>
        <w:tc>
          <w:tcPr>
            <w:tcW w:w="4253" w:type="dxa"/>
            <w:shd w:val="clear" w:color="auto" w:fill="B6F4CB"/>
          </w:tcPr>
          <w:p w:rsidR="00205581" w:rsidRPr="00D8269E" w:rsidRDefault="00205581" w:rsidP="00A73D2E">
            <w:pPr>
              <w:jc w:val="left"/>
              <w:rPr>
                <w:rFonts w:cs="Open Sans"/>
              </w:rPr>
            </w:pPr>
          </w:p>
        </w:tc>
        <w:tc>
          <w:tcPr>
            <w:tcW w:w="1417" w:type="dxa"/>
            <w:shd w:val="clear" w:color="auto" w:fill="B6F4CB"/>
          </w:tcPr>
          <w:p w:rsidR="00205581" w:rsidRPr="00205581" w:rsidRDefault="00A73D2E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Oui</w:t>
            </w:r>
          </w:p>
        </w:tc>
      </w:tr>
      <w:tr w:rsidR="00205581" w:rsidRPr="00D8269E" w:rsidTr="002B71EB">
        <w:tc>
          <w:tcPr>
            <w:tcW w:w="3402" w:type="dxa"/>
            <w:shd w:val="clear" w:color="auto" w:fill="B6F4CB"/>
          </w:tcPr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Plaquette vulnérabilité du bâti (incendie, grêle, dégâts des eaux…)</w:t>
            </w:r>
          </w:p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Intégration de la résilience</w:t>
            </w:r>
          </w:p>
        </w:tc>
        <w:tc>
          <w:tcPr>
            <w:tcW w:w="4253" w:type="dxa"/>
            <w:shd w:val="clear" w:color="auto" w:fill="B6F4CB"/>
          </w:tcPr>
          <w:p w:rsidR="00205581" w:rsidRPr="00D8269E" w:rsidRDefault="00205581" w:rsidP="00A73D2E">
            <w:pPr>
              <w:jc w:val="left"/>
              <w:rPr>
                <w:rFonts w:cs="Open Sans"/>
              </w:rPr>
            </w:pPr>
          </w:p>
        </w:tc>
        <w:tc>
          <w:tcPr>
            <w:tcW w:w="1417" w:type="dxa"/>
            <w:shd w:val="clear" w:color="auto" w:fill="B6F4CB"/>
          </w:tcPr>
          <w:p w:rsidR="00205581" w:rsidRPr="00205581" w:rsidRDefault="00A73D2E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Oui</w:t>
            </w:r>
          </w:p>
        </w:tc>
      </w:tr>
      <w:tr w:rsidR="00205581" w:rsidRPr="00D8269E" w:rsidTr="002B71EB">
        <w:tc>
          <w:tcPr>
            <w:tcW w:w="3402" w:type="dxa"/>
            <w:shd w:val="clear" w:color="auto" w:fill="B6F4CB"/>
          </w:tcPr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Plaquette : Recyclage / réemploi (maintien des performances)</w:t>
            </w:r>
          </w:p>
          <w:p w:rsidR="00205581" w:rsidRPr="00D8269E" w:rsidRDefault="00205581" w:rsidP="00D8269E">
            <w:pPr>
              <w:jc w:val="left"/>
              <w:rPr>
                <w:rFonts w:cs="Open Sans"/>
                <w:i/>
              </w:rPr>
            </w:pPr>
            <w:r w:rsidRPr="00D8269E">
              <w:rPr>
                <w:rFonts w:cs="Open Sans"/>
                <w:i/>
              </w:rPr>
              <w:t>Mise à jour plaquette « bien choisir un produit de construction »</w:t>
            </w:r>
          </w:p>
        </w:tc>
        <w:tc>
          <w:tcPr>
            <w:tcW w:w="4253" w:type="dxa"/>
            <w:shd w:val="clear" w:color="auto" w:fill="B6F4CB"/>
          </w:tcPr>
          <w:p w:rsidR="00205581" w:rsidRPr="00D8269E" w:rsidRDefault="00A73D2E" w:rsidP="00A73D2E">
            <w:pPr>
              <w:jc w:val="left"/>
              <w:rPr>
                <w:rFonts w:cs="Open Sans"/>
              </w:rPr>
            </w:pPr>
            <w:r>
              <w:rPr>
                <w:rFonts w:cs="Open Sans"/>
              </w:rPr>
              <w:t>Rester attentif à la performance dans ce cas</w:t>
            </w:r>
          </w:p>
        </w:tc>
        <w:tc>
          <w:tcPr>
            <w:tcW w:w="1417" w:type="dxa"/>
            <w:shd w:val="clear" w:color="auto" w:fill="B6F4CB"/>
          </w:tcPr>
          <w:p w:rsidR="00205581" w:rsidRPr="00205581" w:rsidRDefault="00A73D2E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Oui</w:t>
            </w:r>
          </w:p>
        </w:tc>
      </w:tr>
      <w:tr w:rsidR="00205581" w:rsidRPr="00D8269E" w:rsidTr="002B71EB">
        <w:tc>
          <w:tcPr>
            <w:tcW w:w="3402" w:type="dxa"/>
            <w:shd w:val="clear" w:color="auto" w:fill="B6F4CB"/>
          </w:tcPr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Plaquette sur le coût global, ACV, économie circulaire</w:t>
            </w:r>
          </w:p>
        </w:tc>
        <w:tc>
          <w:tcPr>
            <w:tcW w:w="4253" w:type="dxa"/>
            <w:shd w:val="clear" w:color="auto" w:fill="B6F4CB"/>
          </w:tcPr>
          <w:p w:rsidR="00205581" w:rsidRPr="00D8269E" w:rsidRDefault="00205581" w:rsidP="00A73D2E">
            <w:pPr>
              <w:jc w:val="left"/>
              <w:rPr>
                <w:rFonts w:cs="Open Sans"/>
              </w:rPr>
            </w:pPr>
          </w:p>
        </w:tc>
        <w:tc>
          <w:tcPr>
            <w:tcW w:w="1417" w:type="dxa"/>
            <w:shd w:val="clear" w:color="auto" w:fill="B6F4CB"/>
          </w:tcPr>
          <w:p w:rsidR="00205581" w:rsidRPr="00205581" w:rsidRDefault="00A73D2E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205581" w:rsidRPr="00D8269E" w:rsidTr="002B71EB">
        <w:tc>
          <w:tcPr>
            <w:tcW w:w="3402" w:type="dxa"/>
            <w:shd w:val="clear" w:color="auto" w:fill="B6F4CB"/>
          </w:tcPr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Plaquette sur la qualité de l’air intérieur</w:t>
            </w:r>
          </w:p>
        </w:tc>
        <w:tc>
          <w:tcPr>
            <w:tcW w:w="4253" w:type="dxa"/>
            <w:shd w:val="clear" w:color="auto" w:fill="B6F4CB"/>
          </w:tcPr>
          <w:p w:rsidR="00205581" w:rsidRPr="00D8269E" w:rsidRDefault="00205581" w:rsidP="00A73D2E">
            <w:pPr>
              <w:jc w:val="left"/>
              <w:rPr>
                <w:rFonts w:cs="Open Sans"/>
              </w:rPr>
            </w:pPr>
          </w:p>
        </w:tc>
        <w:tc>
          <w:tcPr>
            <w:tcW w:w="1417" w:type="dxa"/>
            <w:shd w:val="clear" w:color="auto" w:fill="B6F4CB"/>
          </w:tcPr>
          <w:p w:rsidR="00205581" w:rsidRPr="00205581" w:rsidRDefault="00A73D2E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205581" w:rsidRPr="00D8269E" w:rsidTr="002B71EB">
        <w:tc>
          <w:tcPr>
            <w:tcW w:w="3402" w:type="dxa"/>
            <w:shd w:val="clear" w:color="auto" w:fill="B6F4CB"/>
          </w:tcPr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 xml:space="preserve">Les risques chantier (incendie, malveillance…) </w:t>
            </w:r>
          </w:p>
        </w:tc>
        <w:tc>
          <w:tcPr>
            <w:tcW w:w="4253" w:type="dxa"/>
            <w:shd w:val="clear" w:color="auto" w:fill="B6F4CB"/>
          </w:tcPr>
          <w:p w:rsidR="00205581" w:rsidRPr="00D8269E" w:rsidRDefault="00205581" w:rsidP="00A73D2E">
            <w:pPr>
              <w:jc w:val="left"/>
              <w:rPr>
                <w:rFonts w:cs="Open Sans"/>
              </w:rPr>
            </w:pPr>
          </w:p>
        </w:tc>
        <w:tc>
          <w:tcPr>
            <w:tcW w:w="1417" w:type="dxa"/>
            <w:shd w:val="clear" w:color="auto" w:fill="B6F4CB"/>
          </w:tcPr>
          <w:p w:rsidR="00205581" w:rsidRPr="00205581" w:rsidRDefault="00A73D2E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205581" w:rsidRPr="00D8269E" w:rsidTr="002B71EB">
        <w:tc>
          <w:tcPr>
            <w:tcW w:w="3402" w:type="dxa"/>
            <w:shd w:val="clear" w:color="auto" w:fill="B6F4CB"/>
          </w:tcPr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MEMO CHANTIER et/ou plaquette sur la réalisation de balcons</w:t>
            </w:r>
          </w:p>
          <w:p w:rsidR="00205581" w:rsidRPr="00D8269E" w:rsidRDefault="00205581" w:rsidP="00D8269E">
            <w:pPr>
              <w:jc w:val="left"/>
              <w:rPr>
                <w:rFonts w:cs="Open Sans"/>
                <w:i/>
                <w:sz w:val="16"/>
                <w:szCs w:val="16"/>
              </w:rPr>
            </w:pPr>
            <w:r w:rsidRPr="00D8269E">
              <w:rPr>
                <w:rFonts w:cs="Open Sans"/>
                <w:i/>
                <w:sz w:val="16"/>
                <w:szCs w:val="16"/>
              </w:rPr>
              <w:t>Voir aussi ci-après</w:t>
            </w:r>
          </w:p>
        </w:tc>
        <w:tc>
          <w:tcPr>
            <w:tcW w:w="4253" w:type="dxa"/>
            <w:shd w:val="clear" w:color="auto" w:fill="B6F4CB"/>
          </w:tcPr>
          <w:p w:rsidR="00205581" w:rsidRPr="00A73D2E" w:rsidRDefault="00A73D2E" w:rsidP="00A73D2E">
            <w:pPr>
              <w:jc w:val="left"/>
              <w:rPr>
                <w:rFonts w:cs="Open Sans"/>
              </w:rPr>
            </w:pPr>
            <w:r w:rsidRPr="00A73D2E">
              <w:rPr>
                <w:rFonts w:cs="Open Sans"/>
              </w:rPr>
              <w:t>Etude en cours à l’observatoire</w:t>
            </w:r>
          </w:p>
        </w:tc>
        <w:tc>
          <w:tcPr>
            <w:tcW w:w="1417" w:type="dxa"/>
            <w:shd w:val="clear" w:color="auto" w:fill="B6F4CB"/>
          </w:tcPr>
          <w:p w:rsidR="00205581" w:rsidRPr="00205581" w:rsidRDefault="00A73D2E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Non </w:t>
            </w:r>
          </w:p>
        </w:tc>
      </w:tr>
      <w:tr w:rsidR="00205581" w:rsidRPr="00A73D2E" w:rsidTr="00EB48E0">
        <w:tc>
          <w:tcPr>
            <w:tcW w:w="3402" w:type="dxa"/>
            <w:shd w:val="clear" w:color="auto" w:fill="FBE4D5" w:themeFill="accent2" w:themeFillTint="33"/>
          </w:tcPr>
          <w:p w:rsidR="00205581" w:rsidRPr="00D8269E" w:rsidRDefault="00205581" w:rsidP="00D8269E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>Révision des 3 MEMOS CHANTIER et de la plaquette réservations, avec compléments éventuels)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205581" w:rsidRPr="00D8269E" w:rsidRDefault="00A73D2E" w:rsidP="00A73D2E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Au cas par cas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205581" w:rsidRPr="00A73D2E" w:rsidRDefault="00A73D2E" w:rsidP="00A73D2E">
            <w:pPr>
              <w:jc w:val="center"/>
              <w:rPr>
                <w:rFonts w:eastAsia="Times New Roman" w:cs="Open Sans"/>
              </w:rPr>
            </w:pPr>
            <w:r w:rsidRPr="00A73D2E">
              <w:rPr>
                <w:rFonts w:cs="Open Sans"/>
              </w:rPr>
              <w:t>Oui</w:t>
            </w:r>
            <w:r>
              <w:rPr>
                <w:rFonts w:eastAsia="Times New Roman" w:cs="Open Sans"/>
              </w:rPr>
              <w:t xml:space="preserve"> </w:t>
            </w:r>
          </w:p>
        </w:tc>
      </w:tr>
      <w:tr w:rsidR="00F0288C" w:rsidRPr="00D8269E" w:rsidTr="00EB48E0">
        <w:tc>
          <w:tcPr>
            <w:tcW w:w="3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0288C" w:rsidRPr="00D8269E" w:rsidRDefault="00F0288C" w:rsidP="00D8269E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>Plaquette « rôle de la maitrise d’œuvre dans la construction » + loi MOP et contrats privés</w:t>
            </w:r>
            <w:r w:rsidRPr="00D8269E">
              <w:rPr>
                <w:rFonts w:cs="Open San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0288C" w:rsidRPr="00D8269E" w:rsidRDefault="00F0288C" w:rsidP="00A73D2E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Voir ci-dessous + sujet suivant</w:t>
            </w:r>
          </w:p>
        </w:tc>
        <w:tc>
          <w:tcPr>
            <w:tcW w:w="1417" w:type="dxa"/>
            <w:vMerge w:val="restart"/>
            <w:shd w:val="clear" w:color="auto" w:fill="FBE4D5" w:themeFill="accent2" w:themeFillTint="33"/>
          </w:tcPr>
          <w:p w:rsidR="00F0288C" w:rsidRPr="00205581" w:rsidRDefault="00F0288C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Sujet à préciser avec la MAF et les acteurs</w:t>
            </w:r>
          </w:p>
        </w:tc>
      </w:tr>
      <w:tr w:rsidR="00F0288C" w:rsidRPr="00D8269E" w:rsidTr="002B71EB">
        <w:tc>
          <w:tcPr>
            <w:tcW w:w="3402" w:type="dxa"/>
            <w:shd w:val="clear" w:color="auto" w:fill="auto"/>
          </w:tcPr>
          <w:p w:rsidR="00F0288C" w:rsidRPr="00D8269E" w:rsidRDefault="00F0288C" w:rsidP="0062019B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 xml:space="preserve">Fiches pratiques maitrise d’œuvre </w:t>
            </w:r>
          </w:p>
          <w:p w:rsidR="00F0288C" w:rsidRPr="00D8269E" w:rsidRDefault="00F0288C" w:rsidP="0062019B">
            <w:pPr>
              <w:jc w:val="left"/>
              <w:rPr>
                <w:rFonts w:cs="Open Sans"/>
              </w:rPr>
            </w:pPr>
          </w:p>
        </w:tc>
        <w:tc>
          <w:tcPr>
            <w:tcW w:w="4253" w:type="dxa"/>
            <w:shd w:val="clear" w:color="auto" w:fill="auto"/>
          </w:tcPr>
          <w:p w:rsidR="00F0288C" w:rsidRPr="00D8269E" w:rsidRDefault="00F0288C" w:rsidP="0062019B">
            <w:pPr>
              <w:jc w:val="left"/>
              <w:rPr>
                <w:rFonts w:cs="Open Sans"/>
              </w:rPr>
            </w:pPr>
            <w:r>
              <w:rPr>
                <w:rFonts w:cs="Open Sans"/>
              </w:rPr>
              <w:t>Voir ci-dessous</w:t>
            </w:r>
          </w:p>
        </w:tc>
        <w:tc>
          <w:tcPr>
            <w:tcW w:w="1417" w:type="dxa"/>
            <w:vMerge/>
            <w:shd w:val="clear" w:color="auto" w:fill="auto"/>
          </w:tcPr>
          <w:p w:rsidR="00F0288C" w:rsidRPr="00205581" w:rsidRDefault="00F0288C" w:rsidP="0062019B">
            <w:pPr>
              <w:jc w:val="center"/>
              <w:rPr>
                <w:rFonts w:cs="Open Sans"/>
              </w:rPr>
            </w:pPr>
          </w:p>
        </w:tc>
      </w:tr>
      <w:tr w:rsidR="00205581" w:rsidRPr="00D8269E" w:rsidTr="002B71EB">
        <w:tc>
          <w:tcPr>
            <w:tcW w:w="3402" w:type="dxa"/>
            <w:shd w:val="clear" w:color="auto" w:fill="auto"/>
          </w:tcPr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Plaquette sur les risques du sol : constructions sur remblais, sols pollués, sous-sols partiels</w:t>
            </w:r>
          </w:p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Etude de sol</w:t>
            </w:r>
            <w:r w:rsidR="00873F0D">
              <w:rPr>
                <w:rFonts w:cs="Open Sans"/>
              </w:rPr>
              <w:t>,</w:t>
            </w:r>
            <w:r w:rsidRPr="00D8269E">
              <w:rPr>
                <w:rFonts w:cs="Open Sans"/>
              </w:rPr>
              <w:t xml:space="preserve"> adaptée</w:t>
            </w:r>
          </w:p>
          <w:p w:rsidR="00205581" w:rsidRPr="00D8269E" w:rsidRDefault="00205581" w:rsidP="00D8269E">
            <w:pPr>
              <w:jc w:val="left"/>
              <w:rPr>
                <w:rFonts w:cs="Open Sans"/>
                <w:i/>
              </w:rPr>
            </w:pPr>
            <w:r w:rsidRPr="00D8269E">
              <w:rPr>
                <w:rFonts w:cs="Open Sans"/>
                <w:i/>
                <w:shd w:val="clear" w:color="auto" w:fill="B6F4CB"/>
              </w:rPr>
              <w:t>Non réalisée mais suivi révision DTU + vidéo Ginger étude de sol</w:t>
            </w:r>
          </w:p>
        </w:tc>
        <w:tc>
          <w:tcPr>
            <w:tcW w:w="4253" w:type="dxa"/>
            <w:shd w:val="clear" w:color="auto" w:fill="auto"/>
          </w:tcPr>
          <w:p w:rsidR="00205581" w:rsidRPr="00D8269E" w:rsidRDefault="00873F0D" w:rsidP="00A73D2E">
            <w:pPr>
              <w:jc w:val="left"/>
              <w:rPr>
                <w:rFonts w:cs="Open Sans"/>
              </w:rPr>
            </w:pPr>
            <w:r>
              <w:rPr>
                <w:rFonts w:cs="Open Sans"/>
              </w:rPr>
              <w:t>A intégrer dans les documents à réviser</w:t>
            </w:r>
          </w:p>
        </w:tc>
        <w:tc>
          <w:tcPr>
            <w:tcW w:w="1417" w:type="dxa"/>
            <w:shd w:val="clear" w:color="auto" w:fill="auto"/>
          </w:tcPr>
          <w:p w:rsidR="00205581" w:rsidRPr="00205581" w:rsidRDefault="00F0288C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205581" w:rsidRPr="00D8269E" w:rsidTr="002B71EB">
        <w:tc>
          <w:tcPr>
            <w:tcW w:w="3402" w:type="dxa"/>
          </w:tcPr>
          <w:p w:rsidR="00205581" w:rsidRPr="00D8269E" w:rsidRDefault="00205581" w:rsidP="00D8269E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>Plaquette de sensibilisation au risque malveillance (portes, accès, alarme, GTB…)</w:t>
            </w:r>
          </w:p>
          <w:p w:rsidR="00205581" w:rsidRPr="00D8269E" w:rsidRDefault="00205581" w:rsidP="00D8269E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>Voir aussi pour consommateurs particuliers</w:t>
            </w:r>
          </w:p>
          <w:p w:rsidR="00205581" w:rsidRPr="00D8269E" w:rsidRDefault="00205581" w:rsidP="00D8269E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cs="Open Sans"/>
                <w:i/>
                <w:shd w:val="clear" w:color="auto" w:fill="B6F4CB"/>
              </w:rPr>
              <w:t>Sujet relancé avec Cnpp sous format vidéo</w:t>
            </w:r>
          </w:p>
        </w:tc>
        <w:tc>
          <w:tcPr>
            <w:tcW w:w="4253" w:type="dxa"/>
          </w:tcPr>
          <w:p w:rsidR="00205581" w:rsidRPr="00D8269E" w:rsidRDefault="00F0288C" w:rsidP="00A73D2E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Intégrer classes de résistance au vol</w:t>
            </w:r>
          </w:p>
        </w:tc>
        <w:tc>
          <w:tcPr>
            <w:tcW w:w="1417" w:type="dxa"/>
          </w:tcPr>
          <w:p w:rsidR="00F0288C" w:rsidRDefault="00F0288C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  <w:p w:rsidR="00205581" w:rsidRPr="00205581" w:rsidRDefault="00F0288C" w:rsidP="00A73D2E">
            <w:pPr>
              <w:jc w:val="center"/>
              <w:rPr>
                <w:rFonts w:cs="Open Sans"/>
              </w:rPr>
            </w:pPr>
            <w:proofErr w:type="gramStart"/>
            <w:r>
              <w:rPr>
                <w:rFonts w:cs="Open Sans"/>
              </w:rPr>
              <w:t>sous</w:t>
            </w:r>
            <w:proofErr w:type="gramEnd"/>
            <w:r>
              <w:rPr>
                <w:rFonts w:cs="Open Sans"/>
              </w:rPr>
              <w:t xml:space="preserve"> format vidéo dans un premier temps</w:t>
            </w:r>
          </w:p>
        </w:tc>
      </w:tr>
      <w:tr w:rsidR="00205581" w:rsidRPr="00D8269E" w:rsidTr="002B71EB">
        <w:tc>
          <w:tcPr>
            <w:tcW w:w="3402" w:type="dxa"/>
            <w:shd w:val="clear" w:color="auto" w:fill="auto"/>
          </w:tcPr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Plaquette sur risques électriques (rénovation)</w:t>
            </w:r>
          </w:p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 xml:space="preserve">Voir </w:t>
            </w:r>
            <w:hyperlink r:id="rId15" w:history="1">
              <w:r w:rsidRPr="00D8269E">
                <w:rPr>
                  <w:rStyle w:val="Lienhypertexte"/>
                  <w:rFonts w:cs="Open Sans"/>
                </w:rPr>
                <w:t>ce lien</w:t>
              </w:r>
            </w:hyperlink>
          </w:p>
        </w:tc>
        <w:tc>
          <w:tcPr>
            <w:tcW w:w="4253" w:type="dxa"/>
            <w:shd w:val="clear" w:color="auto" w:fill="auto"/>
          </w:tcPr>
          <w:p w:rsidR="00205581" w:rsidRPr="00D8269E" w:rsidRDefault="00F0288C" w:rsidP="00A73D2E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Ce sujet n’est pas prioritaire à l’AQC, sachant qu’il y a des spécialistes</w:t>
            </w:r>
          </w:p>
        </w:tc>
        <w:tc>
          <w:tcPr>
            <w:tcW w:w="1417" w:type="dxa"/>
            <w:shd w:val="clear" w:color="auto" w:fill="auto"/>
          </w:tcPr>
          <w:p w:rsidR="00205581" w:rsidRPr="00205581" w:rsidRDefault="00F0288C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Non </w:t>
            </w:r>
          </w:p>
        </w:tc>
      </w:tr>
      <w:tr w:rsidR="00205581" w:rsidRPr="00D8269E" w:rsidTr="002B71EB">
        <w:tc>
          <w:tcPr>
            <w:tcW w:w="3402" w:type="dxa"/>
            <w:shd w:val="clear" w:color="auto" w:fill="auto"/>
          </w:tcPr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lastRenderedPageBreak/>
              <w:t>Plaquette sur le radon</w:t>
            </w:r>
          </w:p>
          <w:p w:rsidR="00205581" w:rsidRPr="00D8269E" w:rsidRDefault="00205581" w:rsidP="00D8269E">
            <w:pPr>
              <w:jc w:val="left"/>
              <w:rPr>
                <w:rFonts w:cs="Open Sans"/>
              </w:rPr>
            </w:pPr>
          </w:p>
        </w:tc>
        <w:tc>
          <w:tcPr>
            <w:tcW w:w="4253" w:type="dxa"/>
            <w:shd w:val="clear" w:color="auto" w:fill="auto"/>
          </w:tcPr>
          <w:p w:rsidR="00205581" w:rsidRPr="00D8269E" w:rsidRDefault="00F0288C" w:rsidP="00A73D2E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Sujet à intégrer dans publications concernées</w:t>
            </w:r>
          </w:p>
        </w:tc>
        <w:tc>
          <w:tcPr>
            <w:tcW w:w="1417" w:type="dxa"/>
            <w:shd w:val="clear" w:color="auto" w:fill="auto"/>
          </w:tcPr>
          <w:p w:rsidR="00205581" w:rsidRPr="00205581" w:rsidRDefault="00F0288C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Non </w:t>
            </w:r>
          </w:p>
        </w:tc>
      </w:tr>
      <w:tr w:rsidR="00205581" w:rsidRPr="00D8269E" w:rsidTr="002B71EB">
        <w:tc>
          <w:tcPr>
            <w:tcW w:w="3402" w:type="dxa"/>
            <w:shd w:val="clear" w:color="auto" w:fill="auto"/>
          </w:tcPr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 xml:space="preserve">Plaquette sur la </w:t>
            </w:r>
            <w:r w:rsidR="00512B3D">
              <w:rPr>
                <w:rFonts w:cs="Open Sans"/>
              </w:rPr>
              <w:t>déconstruction</w:t>
            </w:r>
            <w:r w:rsidRPr="00D8269E">
              <w:rPr>
                <w:rFonts w:cs="Open Sans"/>
              </w:rPr>
              <w:t>, le réemploi des matériaux</w:t>
            </w:r>
          </w:p>
        </w:tc>
        <w:tc>
          <w:tcPr>
            <w:tcW w:w="4253" w:type="dxa"/>
            <w:shd w:val="clear" w:color="auto" w:fill="auto"/>
          </w:tcPr>
          <w:p w:rsidR="00205581" w:rsidRPr="00D8269E" w:rsidRDefault="00512B3D" w:rsidP="00A73D2E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Il faut qualité et performances équivalentes avec le réemploi</w:t>
            </w:r>
          </w:p>
        </w:tc>
        <w:tc>
          <w:tcPr>
            <w:tcW w:w="1417" w:type="dxa"/>
            <w:shd w:val="clear" w:color="auto" w:fill="auto"/>
          </w:tcPr>
          <w:p w:rsidR="00205581" w:rsidRPr="00205581" w:rsidRDefault="00512B3D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295537" w:rsidRPr="00D8269E" w:rsidTr="002B71EB">
        <w:tc>
          <w:tcPr>
            <w:tcW w:w="3402" w:type="dxa"/>
            <w:shd w:val="clear" w:color="auto" w:fill="auto"/>
          </w:tcPr>
          <w:p w:rsidR="00295537" w:rsidRPr="00D8269E" w:rsidRDefault="00295537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 xml:space="preserve">Plaquette sur </w:t>
            </w:r>
            <w:r>
              <w:rPr>
                <w:rFonts w:cs="Open Sans"/>
              </w:rPr>
              <w:t>la réception</w:t>
            </w:r>
            <w:r w:rsidRPr="00D8269E">
              <w:rPr>
                <w:rFonts w:cs="Open Sans"/>
              </w:rPr>
              <w:t xml:space="preserve"> des matériaux arrivant sur chantier (essais, étiquetages, marquages</w:t>
            </w:r>
            <w:r>
              <w:rPr>
                <w:rFonts w:cs="Open Sans"/>
              </w:rPr>
              <w:t>…</w:t>
            </w:r>
            <w:r w:rsidRPr="00D8269E">
              <w:rPr>
                <w:rFonts w:cs="Open Sans"/>
              </w:rPr>
              <w:t>)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95537" w:rsidRPr="00D8269E" w:rsidRDefault="00295537" w:rsidP="00A73D2E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Voir ci-dessous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95537" w:rsidRPr="00205581" w:rsidRDefault="00295537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  <w:p w:rsidR="00295537" w:rsidRPr="00205581" w:rsidRDefault="00295537" w:rsidP="0062019B">
            <w:pPr>
              <w:jc w:val="center"/>
              <w:rPr>
                <w:rFonts w:cs="Open Sans"/>
              </w:rPr>
            </w:pPr>
          </w:p>
        </w:tc>
      </w:tr>
      <w:tr w:rsidR="00295537" w:rsidRPr="00D8269E" w:rsidTr="002B71EB">
        <w:tc>
          <w:tcPr>
            <w:tcW w:w="3402" w:type="dxa"/>
            <w:shd w:val="clear" w:color="auto" w:fill="auto"/>
          </w:tcPr>
          <w:p w:rsidR="00295537" w:rsidRPr="00D8269E" w:rsidRDefault="00295537" w:rsidP="0062019B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Préparation de chantier, préparation et calage du planning</w:t>
            </w:r>
          </w:p>
        </w:tc>
        <w:tc>
          <w:tcPr>
            <w:tcW w:w="4253" w:type="dxa"/>
            <w:vMerge/>
            <w:shd w:val="clear" w:color="auto" w:fill="auto"/>
          </w:tcPr>
          <w:p w:rsidR="00295537" w:rsidRPr="00D8269E" w:rsidRDefault="00295537" w:rsidP="0062019B">
            <w:pPr>
              <w:jc w:val="left"/>
              <w:rPr>
                <w:rFonts w:eastAsia="Times New Roman" w:cs="Open San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5537" w:rsidRPr="00205581" w:rsidRDefault="00295537" w:rsidP="0062019B">
            <w:pPr>
              <w:jc w:val="center"/>
              <w:rPr>
                <w:rFonts w:cs="Open Sans"/>
              </w:rPr>
            </w:pPr>
          </w:p>
        </w:tc>
      </w:tr>
      <w:tr w:rsidR="00205581" w:rsidRPr="00D8269E" w:rsidTr="002B71EB">
        <w:tc>
          <w:tcPr>
            <w:tcW w:w="3402" w:type="dxa"/>
            <w:shd w:val="clear" w:color="auto" w:fill="auto"/>
          </w:tcPr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Plaquette sur les pathologies liées aux modes juridiques d’organisation de la construction (Vefa…)</w:t>
            </w:r>
          </w:p>
        </w:tc>
        <w:tc>
          <w:tcPr>
            <w:tcW w:w="4253" w:type="dxa"/>
            <w:shd w:val="clear" w:color="auto" w:fill="auto"/>
          </w:tcPr>
          <w:p w:rsidR="00205581" w:rsidRPr="00D8269E" w:rsidRDefault="00512B3D" w:rsidP="00A73D2E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La sinistralité peut-elle être liée au mode de dévolution du marché ? trop peu d’informations à ce sujet</w:t>
            </w:r>
          </w:p>
        </w:tc>
        <w:tc>
          <w:tcPr>
            <w:tcW w:w="1417" w:type="dxa"/>
            <w:shd w:val="clear" w:color="auto" w:fill="auto"/>
          </w:tcPr>
          <w:p w:rsidR="00205581" w:rsidRDefault="00512B3D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Non</w:t>
            </w:r>
          </w:p>
          <w:p w:rsidR="00512B3D" w:rsidRPr="00205581" w:rsidRDefault="00512B3D" w:rsidP="00A73D2E">
            <w:pPr>
              <w:jc w:val="center"/>
              <w:rPr>
                <w:rFonts w:cs="Open Sans"/>
              </w:rPr>
            </w:pPr>
          </w:p>
        </w:tc>
      </w:tr>
      <w:tr w:rsidR="00205581" w:rsidRPr="00D8269E" w:rsidTr="002B71EB">
        <w:tc>
          <w:tcPr>
            <w:tcW w:w="3402" w:type="dxa"/>
            <w:shd w:val="clear" w:color="auto" w:fill="auto"/>
          </w:tcPr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QAI, outils d’aide aux bailleurs</w:t>
            </w:r>
          </w:p>
          <w:p w:rsidR="00205581" w:rsidRPr="00D8269E" w:rsidRDefault="00205581" w:rsidP="00D8269E">
            <w:pPr>
              <w:jc w:val="left"/>
              <w:rPr>
                <w:rFonts w:cs="Open Sans"/>
              </w:rPr>
            </w:pPr>
          </w:p>
        </w:tc>
        <w:tc>
          <w:tcPr>
            <w:tcW w:w="4253" w:type="dxa"/>
            <w:shd w:val="clear" w:color="auto" w:fill="auto"/>
          </w:tcPr>
          <w:p w:rsidR="00205581" w:rsidRPr="00D8269E" w:rsidRDefault="00512B3D" w:rsidP="00A73D2E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Lez sujet est traité en partie par l’étude ICHAQAI</w:t>
            </w:r>
          </w:p>
        </w:tc>
        <w:tc>
          <w:tcPr>
            <w:tcW w:w="1417" w:type="dxa"/>
            <w:shd w:val="clear" w:color="auto" w:fill="auto"/>
          </w:tcPr>
          <w:p w:rsidR="00205581" w:rsidRPr="00205581" w:rsidRDefault="00512B3D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Non </w:t>
            </w:r>
          </w:p>
        </w:tc>
      </w:tr>
      <w:tr w:rsidR="00205581" w:rsidRPr="00D8269E" w:rsidTr="002B71EB">
        <w:tc>
          <w:tcPr>
            <w:tcW w:w="3402" w:type="dxa"/>
            <w:shd w:val="clear" w:color="auto" w:fill="auto"/>
          </w:tcPr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Plaquette : Chauffage collectif, nouvelles technologies (ECS solaire…), problème de fiabilité, de mise en œuvre</w:t>
            </w:r>
          </w:p>
        </w:tc>
        <w:tc>
          <w:tcPr>
            <w:tcW w:w="4253" w:type="dxa"/>
            <w:shd w:val="clear" w:color="auto" w:fill="auto"/>
          </w:tcPr>
          <w:p w:rsidR="00205581" w:rsidRPr="00D8269E" w:rsidRDefault="00512B3D" w:rsidP="00A73D2E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Plutôt mise à jour de documents existants</w:t>
            </w:r>
          </w:p>
        </w:tc>
        <w:tc>
          <w:tcPr>
            <w:tcW w:w="1417" w:type="dxa"/>
            <w:shd w:val="clear" w:color="auto" w:fill="auto"/>
          </w:tcPr>
          <w:p w:rsidR="00205581" w:rsidRPr="00205581" w:rsidRDefault="00512B3D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205581" w:rsidRPr="00D8269E" w:rsidTr="002B71EB">
        <w:tc>
          <w:tcPr>
            <w:tcW w:w="3402" w:type="dxa"/>
            <w:shd w:val="clear" w:color="auto" w:fill="auto"/>
          </w:tcPr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Assainissement non collectif</w:t>
            </w:r>
          </w:p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(</w:t>
            </w:r>
            <w:r w:rsidR="00512B3D" w:rsidRPr="00D8269E">
              <w:rPr>
                <w:rFonts w:cs="Open Sans"/>
              </w:rPr>
              <w:t>Nombreux</w:t>
            </w:r>
            <w:r w:rsidRPr="00D8269E">
              <w:rPr>
                <w:rFonts w:cs="Open Sans"/>
              </w:rPr>
              <w:t xml:space="preserve"> sinistres coûteux)</w:t>
            </w:r>
          </w:p>
        </w:tc>
        <w:tc>
          <w:tcPr>
            <w:tcW w:w="4253" w:type="dxa"/>
            <w:shd w:val="clear" w:color="auto" w:fill="auto"/>
          </w:tcPr>
          <w:p w:rsidR="00205581" w:rsidRPr="00D8269E" w:rsidRDefault="00205581" w:rsidP="00A73D2E">
            <w:pPr>
              <w:jc w:val="left"/>
              <w:rPr>
                <w:rFonts w:eastAsia="Times New Roman" w:cs="Open Sans"/>
              </w:rPr>
            </w:pPr>
          </w:p>
        </w:tc>
        <w:tc>
          <w:tcPr>
            <w:tcW w:w="1417" w:type="dxa"/>
            <w:shd w:val="clear" w:color="auto" w:fill="auto"/>
          </w:tcPr>
          <w:p w:rsidR="00205581" w:rsidRPr="00205581" w:rsidRDefault="00512B3D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205581" w:rsidRPr="00D8269E" w:rsidTr="002B71EB">
        <w:tc>
          <w:tcPr>
            <w:tcW w:w="3402" w:type="dxa"/>
            <w:shd w:val="clear" w:color="auto" w:fill="auto"/>
          </w:tcPr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Plaquette points sensibles de la construction métallique</w:t>
            </w:r>
          </w:p>
        </w:tc>
        <w:tc>
          <w:tcPr>
            <w:tcW w:w="4253" w:type="dxa"/>
            <w:shd w:val="clear" w:color="auto" w:fill="auto"/>
          </w:tcPr>
          <w:p w:rsidR="00205581" w:rsidRPr="00D8269E" w:rsidRDefault="00205581" w:rsidP="00A73D2E">
            <w:pPr>
              <w:jc w:val="left"/>
              <w:rPr>
                <w:rFonts w:eastAsia="Times New Roman" w:cs="Open Sans"/>
              </w:rPr>
            </w:pPr>
          </w:p>
        </w:tc>
        <w:tc>
          <w:tcPr>
            <w:tcW w:w="1417" w:type="dxa"/>
            <w:shd w:val="clear" w:color="auto" w:fill="auto"/>
          </w:tcPr>
          <w:p w:rsidR="00205581" w:rsidRDefault="00512B3D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Oui</w:t>
            </w:r>
          </w:p>
          <w:p w:rsidR="00512B3D" w:rsidRPr="00205581" w:rsidRDefault="00512B3D" w:rsidP="00A73D2E">
            <w:pPr>
              <w:jc w:val="center"/>
              <w:rPr>
                <w:rFonts w:cs="Open Sans"/>
              </w:rPr>
            </w:pPr>
          </w:p>
        </w:tc>
      </w:tr>
      <w:tr w:rsidR="00205581" w:rsidRPr="00D8269E" w:rsidTr="002B71EB">
        <w:tc>
          <w:tcPr>
            <w:tcW w:w="3402" w:type="dxa"/>
            <w:shd w:val="clear" w:color="auto" w:fill="auto"/>
          </w:tcPr>
          <w:p w:rsidR="00205581" w:rsidRPr="00D8269E" w:rsidRDefault="00205581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Utilisation / entretien des balcons</w:t>
            </w:r>
          </w:p>
          <w:p w:rsidR="00205581" w:rsidRPr="00D8269E" w:rsidRDefault="00205581" w:rsidP="00D8269E">
            <w:pPr>
              <w:jc w:val="left"/>
              <w:rPr>
                <w:rFonts w:cs="Open Sans"/>
                <w:i/>
              </w:rPr>
            </w:pPr>
            <w:r w:rsidRPr="00D8269E">
              <w:rPr>
                <w:rFonts w:cs="Open Sans"/>
                <w:i/>
              </w:rPr>
              <w:t>Nota : étude observatoire / DHUP</w:t>
            </w:r>
          </w:p>
        </w:tc>
        <w:tc>
          <w:tcPr>
            <w:tcW w:w="4253" w:type="dxa"/>
            <w:shd w:val="clear" w:color="auto" w:fill="auto"/>
          </w:tcPr>
          <w:p w:rsidR="00205581" w:rsidRPr="00D8269E" w:rsidRDefault="00512B3D" w:rsidP="00A73D2E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Une étude est en cours à l’observatoire</w:t>
            </w:r>
          </w:p>
        </w:tc>
        <w:tc>
          <w:tcPr>
            <w:tcW w:w="1417" w:type="dxa"/>
            <w:shd w:val="clear" w:color="auto" w:fill="auto"/>
          </w:tcPr>
          <w:p w:rsidR="00205581" w:rsidRDefault="00512B3D" w:rsidP="00A73D2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Non</w:t>
            </w:r>
          </w:p>
          <w:p w:rsidR="00512B3D" w:rsidRPr="00205581" w:rsidRDefault="00512B3D" w:rsidP="00A73D2E">
            <w:pPr>
              <w:jc w:val="center"/>
              <w:rPr>
                <w:rFonts w:cs="Open Sans"/>
              </w:rPr>
            </w:pPr>
          </w:p>
        </w:tc>
      </w:tr>
    </w:tbl>
    <w:p w:rsidR="00D8269E" w:rsidRDefault="00D8269E" w:rsidP="00D8269E">
      <w:pPr>
        <w:rPr>
          <w:rFonts w:eastAsia="Times New Roman" w:cs="Open Sans"/>
        </w:rPr>
      </w:pPr>
    </w:p>
    <w:p w:rsidR="00A73D2E" w:rsidRDefault="00A73D2E" w:rsidP="00D8269E">
      <w:pPr>
        <w:rPr>
          <w:rFonts w:eastAsia="Times New Roman" w:cs="Open Sans"/>
        </w:rPr>
      </w:pPr>
    </w:p>
    <w:p w:rsidR="00F0288C" w:rsidRDefault="00A73D2E" w:rsidP="00AA3651">
      <w:pPr>
        <w:rPr>
          <w:rFonts w:eastAsia="Times New Roman" w:cs="Open Sans"/>
        </w:rPr>
      </w:pPr>
      <w:r>
        <w:rPr>
          <w:rFonts w:eastAsia="Times New Roman" w:cs="Open Sans"/>
        </w:rPr>
        <w:t>Rôle de la maitrise d’œuvre</w:t>
      </w:r>
      <w:r w:rsidR="00F0288C">
        <w:rPr>
          <w:rFonts w:eastAsia="Times New Roman" w:cs="Open Sans"/>
        </w:rPr>
        <w:t xml:space="preserve"> / Fiches points sensibles de la maitrise d’œuvre</w:t>
      </w:r>
    </w:p>
    <w:p w:rsidR="00A73D2E" w:rsidRDefault="00883A88" w:rsidP="00AA3651">
      <w:pPr>
        <w:pStyle w:val="Paragraphedeliste"/>
        <w:numPr>
          <w:ilvl w:val="0"/>
          <w:numId w:val="15"/>
        </w:numPr>
        <w:rPr>
          <w:rFonts w:eastAsia="Times New Roman" w:cs="Open Sans"/>
        </w:rPr>
      </w:pPr>
      <w:r w:rsidRPr="00883A88">
        <w:rPr>
          <w:rFonts w:eastAsia="Times New Roman" w:cs="Open Sans"/>
        </w:rPr>
        <w:t>Cette thématique est aussi demandée par l’INC (voir plus loin)</w:t>
      </w:r>
    </w:p>
    <w:p w:rsidR="00B16864" w:rsidRDefault="00B16864" w:rsidP="00AA3651">
      <w:pPr>
        <w:pStyle w:val="Paragraphedeliste"/>
        <w:numPr>
          <w:ilvl w:val="0"/>
          <w:numId w:val="15"/>
        </w:numPr>
        <w:rPr>
          <w:rFonts w:eastAsia="Times New Roman" w:cs="Open Sans"/>
        </w:rPr>
      </w:pPr>
      <w:r>
        <w:rPr>
          <w:rFonts w:eastAsia="Times New Roman" w:cs="Open Sans"/>
        </w:rPr>
        <w:t>Le sujet et ses objectifs doivent être clairement définis (David AMADON) et ne pas déconseiller la contractualisation en direct ; la thématique est plutôt autour de la ma</w:t>
      </w:r>
      <w:r w:rsidR="00873F0D">
        <w:rPr>
          <w:rFonts w:eastAsia="Times New Roman" w:cs="Open Sans"/>
        </w:rPr>
        <w:t>î</w:t>
      </w:r>
      <w:r>
        <w:rPr>
          <w:rFonts w:eastAsia="Times New Roman" w:cs="Open Sans"/>
        </w:rPr>
        <w:t>trise d’œuvre (et non du ma</w:t>
      </w:r>
      <w:r w:rsidR="00873F0D">
        <w:rPr>
          <w:rFonts w:eastAsia="Times New Roman" w:cs="Open Sans"/>
        </w:rPr>
        <w:t>î</w:t>
      </w:r>
      <w:r>
        <w:rPr>
          <w:rFonts w:eastAsia="Times New Roman" w:cs="Open Sans"/>
        </w:rPr>
        <w:t>tre d’œuvre)</w:t>
      </w:r>
    </w:p>
    <w:p w:rsidR="00B16864" w:rsidRDefault="00B16864" w:rsidP="00AA3651">
      <w:pPr>
        <w:pStyle w:val="Paragraphedeliste"/>
        <w:numPr>
          <w:ilvl w:val="0"/>
          <w:numId w:val="15"/>
        </w:numPr>
        <w:rPr>
          <w:rFonts w:eastAsia="Times New Roman" w:cs="Open Sans"/>
        </w:rPr>
      </w:pPr>
      <w:r>
        <w:rPr>
          <w:rFonts w:eastAsia="Times New Roman" w:cs="Open Sans"/>
        </w:rPr>
        <w:t>Il y a des débats actuels compliqués sur ce sujet</w:t>
      </w:r>
      <w:r w:rsidR="00DF5154">
        <w:rPr>
          <w:rFonts w:eastAsia="Times New Roman" w:cs="Open Sans"/>
        </w:rPr>
        <w:t xml:space="preserve"> au regard des dispositions prises dans la loi ELAN pour les logements sociaux</w:t>
      </w:r>
      <w:r>
        <w:rPr>
          <w:rFonts w:eastAsia="Times New Roman" w:cs="Open Sans"/>
        </w:rPr>
        <w:t xml:space="preserve"> (Philippe ESTINGOY), la période pour le traiter ne semble pas opportune</w:t>
      </w:r>
      <w:r w:rsidR="00F0288C">
        <w:rPr>
          <w:rFonts w:eastAsia="Times New Roman" w:cs="Open Sans"/>
        </w:rPr>
        <w:t>, il faudrait</w:t>
      </w:r>
      <w:r w:rsidR="00DF5154">
        <w:rPr>
          <w:rFonts w:eastAsia="Times New Roman" w:cs="Open Sans"/>
        </w:rPr>
        <w:t>, dans un premier temps</w:t>
      </w:r>
      <w:r w:rsidR="002B1231">
        <w:rPr>
          <w:rFonts w:eastAsia="Times New Roman" w:cs="Open Sans"/>
        </w:rPr>
        <w:t xml:space="preserve"> </w:t>
      </w:r>
      <w:r w:rsidR="00F0288C">
        <w:rPr>
          <w:rFonts w:eastAsia="Times New Roman" w:cs="Open Sans"/>
        </w:rPr>
        <w:t xml:space="preserve">limiter </w:t>
      </w:r>
      <w:r w:rsidR="00DF5154">
        <w:rPr>
          <w:rFonts w:eastAsia="Times New Roman" w:cs="Open Sans"/>
        </w:rPr>
        <w:t xml:space="preserve">l’approche </w:t>
      </w:r>
      <w:r w:rsidR="00F0288C">
        <w:rPr>
          <w:rFonts w:eastAsia="Times New Roman" w:cs="Open Sans"/>
        </w:rPr>
        <w:t>aux marchés privés ; le sujet doit être précisé avec les organisations concernées</w:t>
      </w:r>
      <w:r w:rsidR="005659D8">
        <w:rPr>
          <w:rFonts w:eastAsia="Times New Roman" w:cs="Open Sans"/>
        </w:rPr>
        <w:t>.</w:t>
      </w:r>
    </w:p>
    <w:p w:rsidR="00A73D2E" w:rsidRDefault="00A73D2E" w:rsidP="00AA3651">
      <w:pPr>
        <w:rPr>
          <w:rFonts w:eastAsia="Times New Roman" w:cs="Open Sans"/>
        </w:rPr>
      </w:pPr>
    </w:p>
    <w:p w:rsidR="00A73D2E" w:rsidRDefault="00A73D2E" w:rsidP="00AA3651">
      <w:pPr>
        <w:rPr>
          <w:rFonts w:eastAsia="Times New Roman" w:cs="Open Sans"/>
        </w:rPr>
      </w:pPr>
    </w:p>
    <w:p w:rsidR="00512B3D" w:rsidRDefault="00512B3D" w:rsidP="00AA3651">
      <w:pPr>
        <w:rPr>
          <w:rFonts w:cs="Open Sans"/>
        </w:rPr>
      </w:pPr>
      <w:r w:rsidRPr="00D8269E">
        <w:rPr>
          <w:rFonts w:cs="Open Sans"/>
        </w:rPr>
        <w:t>Contrôle des matériaux arrivant sur chantier</w:t>
      </w:r>
      <w:r w:rsidR="00295537">
        <w:rPr>
          <w:rFonts w:cs="Open Sans"/>
        </w:rPr>
        <w:t xml:space="preserve"> / préparation de chantier</w:t>
      </w:r>
    </w:p>
    <w:p w:rsidR="00512B3D" w:rsidRDefault="00512B3D" w:rsidP="00AA3651">
      <w:pPr>
        <w:pStyle w:val="Paragraphedeliste"/>
        <w:numPr>
          <w:ilvl w:val="0"/>
          <w:numId w:val="16"/>
        </w:numPr>
        <w:rPr>
          <w:rFonts w:cs="Open Sans"/>
        </w:rPr>
      </w:pPr>
      <w:r w:rsidRPr="00512B3D">
        <w:rPr>
          <w:rFonts w:cs="Open Sans"/>
        </w:rPr>
        <w:t>Il est important de rappeler que c’est à l’industriel de marquer les matériaux marqués (NF…) et non à l’entreprise (David AMADON)</w:t>
      </w:r>
    </w:p>
    <w:p w:rsidR="00512B3D" w:rsidRDefault="00512B3D" w:rsidP="00AA3651">
      <w:pPr>
        <w:pStyle w:val="Paragraphedeliste"/>
        <w:numPr>
          <w:ilvl w:val="0"/>
          <w:numId w:val="16"/>
        </w:numPr>
        <w:rPr>
          <w:rFonts w:cs="Open Sans"/>
        </w:rPr>
      </w:pPr>
      <w:r>
        <w:rPr>
          <w:rFonts w:cs="Open Sans"/>
        </w:rPr>
        <w:t>Il y a la question de la conformité à la commande (Renaud BELLIERE)</w:t>
      </w:r>
      <w:r w:rsidR="005659D8">
        <w:rPr>
          <w:rFonts w:cs="Open Sans"/>
        </w:rPr>
        <w:t>.</w:t>
      </w:r>
    </w:p>
    <w:p w:rsidR="00512B3D" w:rsidRDefault="00512B3D" w:rsidP="00AA3651">
      <w:pPr>
        <w:rPr>
          <w:rFonts w:eastAsia="Times New Roman" w:cs="Open Sans"/>
        </w:rPr>
      </w:pPr>
    </w:p>
    <w:p w:rsidR="00D8269E" w:rsidRPr="00D8269E" w:rsidRDefault="00D8269E" w:rsidP="00AA3651">
      <w:pPr>
        <w:rPr>
          <w:rFonts w:eastAsia="Times New Roman" w:cs="Open Sans"/>
        </w:rPr>
      </w:pPr>
    </w:p>
    <w:p w:rsidR="00D8269E" w:rsidRPr="002B71EB" w:rsidRDefault="00D8269E" w:rsidP="00AA3651">
      <w:pPr>
        <w:shd w:val="clear" w:color="auto" w:fill="F2F2F2" w:themeFill="background1" w:themeFillShade="F2"/>
        <w:ind w:left="993"/>
        <w:rPr>
          <w:rFonts w:cs="Open Sans"/>
          <w:sz w:val="24"/>
          <w:szCs w:val="24"/>
          <w:u w:val="single"/>
        </w:rPr>
      </w:pPr>
      <w:r w:rsidRPr="002B71EB">
        <w:rPr>
          <w:rFonts w:cs="Open Sans"/>
          <w:sz w:val="24"/>
          <w:szCs w:val="24"/>
          <w:u w:val="single"/>
        </w:rPr>
        <w:t>Actualisation des supports existants</w:t>
      </w:r>
    </w:p>
    <w:p w:rsidR="002B71EB" w:rsidRDefault="002B71EB"/>
    <w:tbl>
      <w:tblPr>
        <w:tblStyle w:val="Grilledutableau"/>
        <w:tblW w:w="9072" w:type="dxa"/>
        <w:tblInd w:w="137" w:type="dxa"/>
        <w:tblLook w:val="04A0" w:firstRow="1" w:lastRow="0" w:firstColumn="1" w:lastColumn="0" w:noHBand="0" w:noVBand="1"/>
      </w:tblPr>
      <w:tblGrid>
        <w:gridCol w:w="3402"/>
        <w:gridCol w:w="4253"/>
        <w:gridCol w:w="1417"/>
      </w:tblGrid>
      <w:tr w:rsidR="002B71EB" w:rsidRPr="004027C4" w:rsidTr="002B71EB">
        <w:tc>
          <w:tcPr>
            <w:tcW w:w="3402" w:type="dxa"/>
          </w:tcPr>
          <w:p w:rsidR="002B71EB" w:rsidRPr="004027C4" w:rsidRDefault="002B71EB" w:rsidP="0062019B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Sujets</w:t>
            </w:r>
          </w:p>
        </w:tc>
        <w:tc>
          <w:tcPr>
            <w:tcW w:w="4253" w:type="dxa"/>
          </w:tcPr>
          <w:p w:rsidR="002B71EB" w:rsidRPr="004027C4" w:rsidRDefault="002B71EB" w:rsidP="0062019B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Débats</w:t>
            </w:r>
          </w:p>
        </w:tc>
        <w:tc>
          <w:tcPr>
            <w:tcW w:w="1417" w:type="dxa"/>
          </w:tcPr>
          <w:p w:rsidR="002B71EB" w:rsidRPr="004027C4" w:rsidRDefault="002B71EB" w:rsidP="0062019B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Avis CPC</w:t>
            </w:r>
          </w:p>
        </w:tc>
      </w:tr>
      <w:tr w:rsidR="002B71EB" w:rsidRPr="00D8269E" w:rsidTr="0062019B">
        <w:tc>
          <w:tcPr>
            <w:tcW w:w="3402" w:type="dxa"/>
            <w:shd w:val="clear" w:color="auto" w:fill="B6F4CB"/>
          </w:tcPr>
          <w:p w:rsidR="002B71EB" w:rsidRPr="00D8269E" w:rsidRDefault="002B71EB" w:rsidP="00D8269E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lastRenderedPageBreak/>
              <w:t>Mise à jour des fiches pathologie bâtiment</w:t>
            </w:r>
          </w:p>
        </w:tc>
        <w:tc>
          <w:tcPr>
            <w:tcW w:w="4253" w:type="dxa"/>
            <w:shd w:val="clear" w:color="auto" w:fill="B6F4CB"/>
          </w:tcPr>
          <w:p w:rsidR="002B71EB" w:rsidRPr="00D8269E" w:rsidRDefault="002B71EB" w:rsidP="00D8269E">
            <w:pPr>
              <w:jc w:val="center"/>
              <w:rPr>
                <w:rFonts w:eastAsia="Times New Roman" w:cs="Open Sans"/>
              </w:rPr>
            </w:pPr>
          </w:p>
        </w:tc>
        <w:tc>
          <w:tcPr>
            <w:tcW w:w="1417" w:type="dxa"/>
            <w:shd w:val="clear" w:color="auto" w:fill="B6F4CB"/>
          </w:tcPr>
          <w:p w:rsidR="002B71EB" w:rsidRDefault="002B71EB" w:rsidP="002B71EB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Oui</w:t>
            </w:r>
          </w:p>
          <w:p w:rsidR="002B71EB" w:rsidRPr="002B71EB" w:rsidRDefault="002B71EB" w:rsidP="002B71EB">
            <w:pPr>
              <w:jc w:val="center"/>
              <w:rPr>
                <w:rFonts w:cs="Open Sans"/>
              </w:rPr>
            </w:pPr>
          </w:p>
        </w:tc>
      </w:tr>
      <w:tr w:rsidR="002B71EB" w:rsidRPr="00D8269E" w:rsidTr="0062019B">
        <w:tc>
          <w:tcPr>
            <w:tcW w:w="3402" w:type="dxa"/>
            <w:shd w:val="clear" w:color="auto" w:fill="B6F4CB"/>
          </w:tcPr>
          <w:p w:rsidR="002B71EB" w:rsidRPr="00D8269E" w:rsidRDefault="002B71EB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Mises à jour de documents, au cas par cas selon nécessité (risques terrain…)</w:t>
            </w:r>
          </w:p>
        </w:tc>
        <w:tc>
          <w:tcPr>
            <w:tcW w:w="4253" w:type="dxa"/>
            <w:shd w:val="clear" w:color="auto" w:fill="B6F4CB"/>
          </w:tcPr>
          <w:p w:rsidR="002B71EB" w:rsidRPr="00D8269E" w:rsidRDefault="002B71EB" w:rsidP="00D8269E">
            <w:pPr>
              <w:jc w:val="center"/>
              <w:rPr>
                <w:rFonts w:cs="Open Sans"/>
              </w:rPr>
            </w:pPr>
          </w:p>
        </w:tc>
        <w:tc>
          <w:tcPr>
            <w:tcW w:w="1417" w:type="dxa"/>
            <w:shd w:val="clear" w:color="auto" w:fill="B6F4CB"/>
          </w:tcPr>
          <w:p w:rsidR="002B71EB" w:rsidRDefault="002B71EB" w:rsidP="002B71EB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Oui</w:t>
            </w:r>
          </w:p>
          <w:p w:rsidR="002B71EB" w:rsidRPr="002B71EB" w:rsidRDefault="002B71EB" w:rsidP="002B71EB">
            <w:pPr>
              <w:jc w:val="center"/>
              <w:rPr>
                <w:rFonts w:cs="Open Sans"/>
              </w:rPr>
            </w:pPr>
          </w:p>
        </w:tc>
      </w:tr>
      <w:tr w:rsidR="00B66ED3" w:rsidRPr="00D8269E" w:rsidTr="0062019B">
        <w:tc>
          <w:tcPr>
            <w:tcW w:w="3402" w:type="dxa"/>
            <w:shd w:val="clear" w:color="auto" w:fill="FBE4D5" w:themeFill="accent2" w:themeFillTint="33"/>
          </w:tcPr>
          <w:p w:rsidR="00B66ED3" w:rsidRPr="00D8269E" w:rsidRDefault="00B66ED3" w:rsidP="00D8269E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 xml:space="preserve">Révision des fiches rénovation </w:t>
            </w:r>
          </w:p>
          <w:p w:rsidR="00B66ED3" w:rsidRPr="00D8269E" w:rsidRDefault="00B66ED3" w:rsidP="00D8269E">
            <w:pPr>
              <w:jc w:val="left"/>
              <w:rPr>
                <w:rFonts w:eastAsia="Times New Roman" w:cs="Open Sans"/>
              </w:rPr>
            </w:pPr>
          </w:p>
        </w:tc>
        <w:tc>
          <w:tcPr>
            <w:tcW w:w="4253" w:type="dxa"/>
            <w:vMerge w:val="restart"/>
            <w:shd w:val="clear" w:color="auto" w:fill="FBE4D5" w:themeFill="accent2" w:themeFillTint="33"/>
          </w:tcPr>
          <w:p w:rsidR="00B66ED3" w:rsidRPr="00D8269E" w:rsidRDefault="00B66ED3" w:rsidP="00D8269E">
            <w:pPr>
              <w:jc w:val="center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Voir ci-dessous</w:t>
            </w:r>
          </w:p>
        </w:tc>
        <w:tc>
          <w:tcPr>
            <w:tcW w:w="1417" w:type="dxa"/>
            <w:vMerge w:val="restart"/>
            <w:shd w:val="clear" w:color="auto" w:fill="FBE4D5" w:themeFill="accent2" w:themeFillTint="33"/>
          </w:tcPr>
          <w:p w:rsidR="00B66ED3" w:rsidRDefault="00B66ED3" w:rsidP="002B71EB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Non </w:t>
            </w:r>
          </w:p>
          <w:p w:rsidR="00B66ED3" w:rsidRPr="002B71EB" w:rsidRDefault="00B66ED3" w:rsidP="002B71EB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(</w:t>
            </w:r>
            <w:proofErr w:type="gramStart"/>
            <w:r>
              <w:rPr>
                <w:rFonts w:cs="Open Sans"/>
              </w:rPr>
              <w:t>en</w:t>
            </w:r>
            <w:proofErr w:type="gramEnd"/>
            <w:r>
              <w:rPr>
                <w:rFonts w:cs="Open Sans"/>
              </w:rPr>
              <w:t xml:space="preserve"> attente de moyens)</w:t>
            </w:r>
          </w:p>
        </w:tc>
      </w:tr>
      <w:tr w:rsidR="00B66ED3" w:rsidRPr="00D8269E" w:rsidTr="0062019B">
        <w:tc>
          <w:tcPr>
            <w:tcW w:w="3402" w:type="dxa"/>
            <w:shd w:val="clear" w:color="auto" w:fill="FBE4D5" w:themeFill="accent2" w:themeFillTint="33"/>
          </w:tcPr>
          <w:p w:rsidR="00B66ED3" w:rsidRPr="00D8269E" w:rsidRDefault="00B66ED3" w:rsidP="0062019B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Plaquette audit de l’existant avant travaux, transaction (salubrité, état des installations…)</w:t>
            </w:r>
          </w:p>
        </w:tc>
        <w:tc>
          <w:tcPr>
            <w:tcW w:w="4253" w:type="dxa"/>
            <w:vMerge/>
            <w:shd w:val="clear" w:color="auto" w:fill="FBE4D5" w:themeFill="accent2" w:themeFillTint="33"/>
          </w:tcPr>
          <w:p w:rsidR="00B66ED3" w:rsidRPr="00D8269E" w:rsidRDefault="00B66ED3" w:rsidP="0062019B">
            <w:pPr>
              <w:jc w:val="center"/>
              <w:rPr>
                <w:rFonts w:cs="Open Sans"/>
              </w:rPr>
            </w:pPr>
          </w:p>
        </w:tc>
        <w:tc>
          <w:tcPr>
            <w:tcW w:w="1417" w:type="dxa"/>
            <w:vMerge/>
            <w:shd w:val="clear" w:color="auto" w:fill="FBE4D5" w:themeFill="accent2" w:themeFillTint="33"/>
          </w:tcPr>
          <w:p w:rsidR="00B66ED3" w:rsidRPr="002B71EB" w:rsidRDefault="00B66ED3" w:rsidP="0062019B">
            <w:pPr>
              <w:jc w:val="center"/>
              <w:rPr>
                <w:rFonts w:cs="Open Sans"/>
              </w:rPr>
            </w:pPr>
          </w:p>
        </w:tc>
      </w:tr>
      <w:tr w:rsidR="002B71EB" w:rsidRPr="00D8269E" w:rsidTr="0062019B">
        <w:tc>
          <w:tcPr>
            <w:tcW w:w="3402" w:type="dxa"/>
            <w:shd w:val="clear" w:color="auto" w:fill="FBE4D5" w:themeFill="accent2" w:themeFillTint="33"/>
          </w:tcPr>
          <w:p w:rsidR="002B71EB" w:rsidRPr="00D8269E" w:rsidRDefault="002B71EB" w:rsidP="00D8269E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>Plaquette et MEMO CHANTIER® sur les canalisations et du suivi mise en route installation ECS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2B71EB" w:rsidRPr="00D8269E" w:rsidRDefault="002B71EB" w:rsidP="00D8269E">
            <w:pPr>
              <w:jc w:val="center"/>
              <w:rPr>
                <w:rFonts w:eastAsia="Times New Roman" w:cs="Open Sans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2B71EB" w:rsidRPr="002B71EB" w:rsidRDefault="00B66ED3" w:rsidP="002B71EB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2B71EB" w:rsidRPr="00D8269E" w:rsidTr="0062019B">
        <w:tc>
          <w:tcPr>
            <w:tcW w:w="3402" w:type="dxa"/>
            <w:shd w:val="clear" w:color="auto" w:fill="auto"/>
          </w:tcPr>
          <w:p w:rsidR="002B71EB" w:rsidRPr="00D8269E" w:rsidRDefault="002B71EB" w:rsidP="00D8269E">
            <w:pPr>
              <w:jc w:val="left"/>
              <w:rPr>
                <w:rFonts w:cs="Open Sans"/>
              </w:rPr>
            </w:pPr>
            <w:r w:rsidRPr="00D8269E">
              <w:rPr>
                <w:rFonts w:cs="Open Sans"/>
              </w:rPr>
              <w:t>Révision du classeur qualité réglementaire</w:t>
            </w:r>
          </w:p>
        </w:tc>
        <w:tc>
          <w:tcPr>
            <w:tcW w:w="4253" w:type="dxa"/>
            <w:shd w:val="clear" w:color="auto" w:fill="auto"/>
          </w:tcPr>
          <w:p w:rsidR="002B71EB" w:rsidRPr="00D8269E" w:rsidRDefault="00B66ED3" w:rsidP="00D8269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Voir ci-dessous</w:t>
            </w:r>
          </w:p>
        </w:tc>
        <w:tc>
          <w:tcPr>
            <w:tcW w:w="1417" w:type="dxa"/>
            <w:shd w:val="clear" w:color="auto" w:fill="auto"/>
          </w:tcPr>
          <w:p w:rsidR="002B71EB" w:rsidRPr="002B71EB" w:rsidRDefault="00B66ED3" w:rsidP="002B71EB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Non </w:t>
            </w:r>
          </w:p>
        </w:tc>
      </w:tr>
    </w:tbl>
    <w:p w:rsidR="00D8269E" w:rsidRDefault="00D8269E" w:rsidP="00D8269E">
      <w:pPr>
        <w:rPr>
          <w:rFonts w:eastAsia="Times New Roman" w:cs="Open Sans"/>
        </w:rPr>
      </w:pPr>
    </w:p>
    <w:p w:rsidR="00B66ED3" w:rsidRDefault="00B66ED3" w:rsidP="00D8269E">
      <w:pPr>
        <w:rPr>
          <w:rFonts w:eastAsia="Times New Roman" w:cs="Open Sans"/>
        </w:rPr>
      </w:pPr>
    </w:p>
    <w:p w:rsidR="00B66ED3" w:rsidRDefault="00B66ED3" w:rsidP="00AA3651">
      <w:pPr>
        <w:rPr>
          <w:rFonts w:eastAsia="Times New Roman" w:cs="Open Sans"/>
        </w:rPr>
      </w:pPr>
      <w:r>
        <w:rPr>
          <w:rFonts w:eastAsia="Times New Roman" w:cs="Open Sans"/>
        </w:rPr>
        <w:t>Fiches rénovation</w:t>
      </w:r>
    </w:p>
    <w:p w:rsidR="00B66ED3" w:rsidRDefault="00B66ED3" w:rsidP="00AA3651">
      <w:pPr>
        <w:pStyle w:val="Paragraphedeliste"/>
        <w:numPr>
          <w:ilvl w:val="0"/>
          <w:numId w:val="17"/>
        </w:numPr>
        <w:rPr>
          <w:rFonts w:eastAsia="Times New Roman" w:cs="Open Sans"/>
        </w:rPr>
      </w:pPr>
      <w:r w:rsidRPr="00B66ED3">
        <w:rPr>
          <w:rFonts w:eastAsia="Times New Roman" w:cs="Open Sans"/>
        </w:rPr>
        <w:t xml:space="preserve">Il y a déjà beaucoup de fiches </w:t>
      </w:r>
      <w:r>
        <w:rPr>
          <w:rFonts w:eastAsia="Times New Roman" w:cs="Open Sans"/>
        </w:rPr>
        <w:t xml:space="preserve">techniques </w:t>
      </w:r>
      <w:r w:rsidRPr="00B66ED3">
        <w:rPr>
          <w:rFonts w:eastAsia="Times New Roman" w:cs="Open Sans"/>
        </w:rPr>
        <w:t>à ce sujet (David AMADON)</w:t>
      </w:r>
    </w:p>
    <w:p w:rsidR="00B66ED3" w:rsidRDefault="00B66ED3" w:rsidP="00AA3651">
      <w:pPr>
        <w:pStyle w:val="Paragraphedeliste"/>
        <w:numPr>
          <w:ilvl w:val="0"/>
          <w:numId w:val="17"/>
        </w:numPr>
        <w:rPr>
          <w:rFonts w:eastAsia="Times New Roman" w:cs="Open Sans"/>
        </w:rPr>
      </w:pPr>
      <w:r>
        <w:rPr>
          <w:rFonts w:eastAsia="Times New Roman" w:cs="Open Sans"/>
        </w:rPr>
        <w:t>La première fiche devrait être sur l’audit technique (Renaud BELLIERE)</w:t>
      </w:r>
    </w:p>
    <w:p w:rsidR="00B66ED3" w:rsidRPr="00B66ED3" w:rsidRDefault="00B66ED3" w:rsidP="00AA3651">
      <w:pPr>
        <w:pStyle w:val="Paragraphedeliste"/>
        <w:numPr>
          <w:ilvl w:val="0"/>
          <w:numId w:val="17"/>
        </w:numPr>
        <w:rPr>
          <w:rFonts w:eastAsia="Times New Roman" w:cs="Open Sans"/>
        </w:rPr>
      </w:pPr>
      <w:r>
        <w:rPr>
          <w:rFonts w:eastAsia="Times New Roman" w:cs="Open Sans"/>
        </w:rPr>
        <w:t>Le sujet est important et devrait être traité si des moyens spécifiques étaient alloués (Philippe ESTINGOY)</w:t>
      </w:r>
      <w:r w:rsidR="009220F6">
        <w:rPr>
          <w:rFonts w:eastAsia="Times New Roman" w:cs="Open Sans"/>
        </w:rPr>
        <w:t>.</w:t>
      </w:r>
    </w:p>
    <w:p w:rsidR="00B66ED3" w:rsidRDefault="00B66ED3" w:rsidP="00AA3651">
      <w:pPr>
        <w:rPr>
          <w:rFonts w:eastAsia="Times New Roman" w:cs="Open Sans"/>
        </w:rPr>
      </w:pPr>
    </w:p>
    <w:p w:rsidR="00B66ED3" w:rsidRDefault="00B66ED3" w:rsidP="00AA3651">
      <w:pPr>
        <w:rPr>
          <w:rFonts w:eastAsia="Times New Roman" w:cs="Open Sans"/>
        </w:rPr>
      </w:pPr>
      <w:r>
        <w:rPr>
          <w:rFonts w:eastAsia="Times New Roman" w:cs="Open Sans"/>
        </w:rPr>
        <w:t>Classeur « qualité réglementaire »</w:t>
      </w:r>
    </w:p>
    <w:p w:rsidR="00B66ED3" w:rsidRDefault="00B66ED3" w:rsidP="00AA3651">
      <w:pPr>
        <w:pStyle w:val="Paragraphedeliste"/>
        <w:numPr>
          <w:ilvl w:val="0"/>
          <w:numId w:val="18"/>
        </w:numPr>
        <w:rPr>
          <w:rFonts w:eastAsia="Times New Roman" w:cs="Open Sans"/>
        </w:rPr>
      </w:pPr>
      <w:r w:rsidRPr="00B66ED3">
        <w:rPr>
          <w:rFonts w:eastAsia="Times New Roman" w:cs="Open Sans"/>
        </w:rPr>
        <w:t>Il y a une forte évolution en continu (David AMADON)</w:t>
      </w:r>
      <w:r>
        <w:rPr>
          <w:rFonts w:eastAsia="Times New Roman" w:cs="Open Sans"/>
        </w:rPr>
        <w:t>, il faudrait plutôt un process de mise à jour en continu</w:t>
      </w:r>
    </w:p>
    <w:p w:rsidR="00B66ED3" w:rsidRPr="00B66ED3" w:rsidRDefault="00B66ED3" w:rsidP="00AA3651">
      <w:pPr>
        <w:pStyle w:val="Paragraphedeliste"/>
        <w:numPr>
          <w:ilvl w:val="0"/>
          <w:numId w:val="18"/>
        </w:numPr>
        <w:rPr>
          <w:rFonts w:eastAsia="Times New Roman" w:cs="Open Sans"/>
        </w:rPr>
      </w:pPr>
      <w:r>
        <w:rPr>
          <w:rFonts w:eastAsia="Times New Roman" w:cs="Open Sans"/>
        </w:rPr>
        <w:t>Il faudrait un observatoire AQC dans ce domaine</w:t>
      </w:r>
      <w:r w:rsidR="00DF5154">
        <w:rPr>
          <w:rFonts w:eastAsia="Times New Roman" w:cs="Open Sans"/>
        </w:rPr>
        <w:t>. Il va y avoir une importante évolution dans l’approche de ce contrôle en conséquence des ordonna</w:t>
      </w:r>
      <w:r w:rsidR="00957000">
        <w:rPr>
          <w:rFonts w:eastAsia="Times New Roman" w:cs="Open Sans"/>
        </w:rPr>
        <w:t>n</w:t>
      </w:r>
      <w:r w:rsidR="00DF5154">
        <w:rPr>
          <w:rFonts w:eastAsia="Times New Roman" w:cs="Open Sans"/>
        </w:rPr>
        <w:t>ces prises en application de l’article 49 de la loi ESSOC</w:t>
      </w:r>
      <w:r>
        <w:rPr>
          <w:rFonts w:eastAsia="Times New Roman" w:cs="Open Sans"/>
        </w:rPr>
        <w:t xml:space="preserve"> (Philippe ESTINGOY)</w:t>
      </w:r>
      <w:r w:rsidR="009220F6">
        <w:rPr>
          <w:rFonts w:eastAsia="Times New Roman" w:cs="Open Sans"/>
        </w:rPr>
        <w:t>.</w:t>
      </w:r>
    </w:p>
    <w:p w:rsidR="00B66ED3" w:rsidRDefault="00B66ED3" w:rsidP="00AA3651">
      <w:pPr>
        <w:rPr>
          <w:rFonts w:eastAsia="Times New Roman" w:cs="Open Sans"/>
        </w:rPr>
      </w:pPr>
    </w:p>
    <w:p w:rsidR="00D8269E" w:rsidRPr="00D8269E" w:rsidRDefault="00D8269E" w:rsidP="00AA3651">
      <w:pPr>
        <w:rPr>
          <w:rFonts w:eastAsia="Times New Roman" w:cs="Open Sans"/>
        </w:rPr>
      </w:pPr>
    </w:p>
    <w:p w:rsidR="00D8269E" w:rsidRPr="00B66ED3" w:rsidRDefault="00D8269E" w:rsidP="00AA3651">
      <w:pPr>
        <w:shd w:val="clear" w:color="auto" w:fill="F2F2F2" w:themeFill="background1" w:themeFillShade="F2"/>
        <w:ind w:left="993"/>
        <w:rPr>
          <w:rFonts w:cs="Open Sans"/>
          <w:sz w:val="24"/>
          <w:szCs w:val="24"/>
          <w:u w:val="single"/>
        </w:rPr>
      </w:pPr>
      <w:r w:rsidRPr="00B66ED3">
        <w:rPr>
          <w:rFonts w:cs="Open Sans"/>
          <w:sz w:val="24"/>
          <w:szCs w:val="24"/>
          <w:u w:val="single"/>
        </w:rPr>
        <w:t>BIM</w:t>
      </w:r>
    </w:p>
    <w:p w:rsidR="00D8269E" w:rsidRPr="00D8269E" w:rsidRDefault="00D8269E" w:rsidP="00D8269E">
      <w:pPr>
        <w:rPr>
          <w:rFonts w:eastAsia="Times New Roman" w:cs="Open Sans"/>
        </w:rPr>
      </w:pPr>
    </w:p>
    <w:tbl>
      <w:tblPr>
        <w:tblStyle w:val="Grilledutableau"/>
        <w:tblW w:w="9072" w:type="dxa"/>
        <w:tblInd w:w="137" w:type="dxa"/>
        <w:tblLook w:val="04A0" w:firstRow="1" w:lastRow="0" w:firstColumn="1" w:lastColumn="0" w:noHBand="0" w:noVBand="1"/>
      </w:tblPr>
      <w:tblGrid>
        <w:gridCol w:w="3402"/>
        <w:gridCol w:w="4253"/>
        <w:gridCol w:w="1417"/>
      </w:tblGrid>
      <w:tr w:rsidR="00B66ED3" w:rsidRPr="004027C4" w:rsidTr="00B66ED3">
        <w:tc>
          <w:tcPr>
            <w:tcW w:w="3402" w:type="dxa"/>
          </w:tcPr>
          <w:p w:rsidR="00B66ED3" w:rsidRPr="004027C4" w:rsidRDefault="00B66ED3" w:rsidP="0062019B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Sujets</w:t>
            </w:r>
          </w:p>
        </w:tc>
        <w:tc>
          <w:tcPr>
            <w:tcW w:w="4253" w:type="dxa"/>
          </w:tcPr>
          <w:p w:rsidR="00B66ED3" w:rsidRPr="004027C4" w:rsidRDefault="00B66ED3" w:rsidP="0062019B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Débats</w:t>
            </w:r>
          </w:p>
        </w:tc>
        <w:tc>
          <w:tcPr>
            <w:tcW w:w="1417" w:type="dxa"/>
          </w:tcPr>
          <w:p w:rsidR="00B66ED3" w:rsidRPr="004027C4" w:rsidRDefault="00B66ED3" w:rsidP="0062019B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Avis CPC</w:t>
            </w:r>
          </w:p>
        </w:tc>
      </w:tr>
      <w:tr w:rsidR="00B66ED3" w:rsidRPr="00D8269E" w:rsidTr="0062019B">
        <w:tc>
          <w:tcPr>
            <w:tcW w:w="3402" w:type="dxa"/>
            <w:shd w:val="clear" w:color="auto" w:fill="B6F4CB"/>
          </w:tcPr>
          <w:p w:rsidR="00B66ED3" w:rsidRPr="00D8269E" w:rsidRDefault="00B66ED3" w:rsidP="00D8269E">
            <w:pPr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>Suivi Rex BIM</w:t>
            </w:r>
          </w:p>
        </w:tc>
        <w:tc>
          <w:tcPr>
            <w:tcW w:w="4253" w:type="dxa"/>
            <w:shd w:val="clear" w:color="auto" w:fill="B6F4CB"/>
          </w:tcPr>
          <w:p w:rsidR="00B66ED3" w:rsidRPr="00D8269E" w:rsidRDefault="00B66ED3" w:rsidP="00D8269E">
            <w:pPr>
              <w:jc w:val="center"/>
              <w:rPr>
                <w:rFonts w:eastAsia="Times New Roman" w:cs="Open Sans"/>
              </w:rPr>
            </w:pPr>
          </w:p>
        </w:tc>
        <w:tc>
          <w:tcPr>
            <w:tcW w:w="1417" w:type="dxa"/>
            <w:shd w:val="clear" w:color="auto" w:fill="B6F4CB"/>
          </w:tcPr>
          <w:p w:rsidR="00B66ED3" w:rsidRPr="00B66ED3" w:rsidRDefault="00B66ED3" w:rsidP="00B66ED3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B66ED3" w:rsidRPr="00D8269E" w:rsidTr="0062019B">
        <w:tc>
          <w:tcPr>
            <w:tcW w:w="3402" w:type="dxa"/>
            <w:shd w:val="clear" w:color="auto" w:fill="auto"/>
          </w:tcPr>
          <w:p w:rsidR="00B66ED3" w:rsidRPr="00D8269E" w:rsidRDefault="00B66ED3" w:rsidP="00B66ED3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>Plaquette / réflexion sur la digitalisation des métiers</w:t>
            </w:r>
          </w:p>
        </w:tc>
        <w:tc>
          <w:tcPr>
            <w:tcW w:w="4253" w:type="dxa"/>
            <w:shd w:val="clear" w:color="auto" w:fill="auto"/>
          </w:tcPr>
          <w:p w:rsidR="00B66ED3" w:rsidRPr="00D8269E" w:rsidRDefault="00B66ED3" w:rsidP="00D8269E">
            <w:pPr>
              <w:jc w:val="center"/>
              <w:rPr>
                <w:rFonts w:eastAsia="Times New Roman" w:cs="Open Sans"/>
              </w:rPr>
            </w:pPr>
          </w:p>
        </w:tc>
        <w:tc>
          <w:tcPr>
            <w:tcW w:w="1417" w:type="dxa"/>
            <w:shd w:val="clear" w:color="auto" w:fill="auto"/>
          </w:tcPr>
          <w:p w:rsidR="00B66ED3" w:rsidRPr="00B66ED3" w:rsidRDefault="00B66ED3" w:rsidP="00B66ED3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Non </w:t>
            </w:r>
          </w:p>
        </w:tc>
      </w:tr>
    </w:tbl>
    <w:p w:rsidR="00D8269E" w:rsidRPr="00D8269E" w:rsidRDefault="00D8269E" w:rsidP="00D8269E">
      <w:pPr>
        <w:rPr>
          <w:rFonts w:eastAsia="Times New Roman" w:cs="Open Sans"/>
        </w:rPr>
      </w:pPr>
    </w:p>
    <w:p w:rsidR="00D8269E" w:rsidRPr="00D8269E" w:rsidRDefault="00D8269E" w:rsidP="00D8269E">
      <w:pPr>
        <w:rPr>
          <w:rFonts w:eastAsia="Times New Roman" w:cs="Open Sans"/>
        </w:rPr>
      </w:pPr>
    </w:p>
    <w:p w:rsidR="00D8269E" w:rsidRPr="00B66ED3" w:rsidRDefault="00D8269E" w:rsidP="00B66ED3">
      <w:pPr>
        <w:shd w:val="clear" w:color="auto" w:fill="F2F2F2" w:themeFill="background1" w:themeFillShade="F2"/>
        <w:ind w:left="993"/>
        <w:jc w:val="left"/>
        <w:rPr>
          <w:rFonts w:cs="Open Sans"/>
          <w:sz w:val="24"/>
          <w:szCs w:val="24"/>
          <w:u w:val="single"/>
        </w:rPr>
      </w:pPr>
      <w:r w:rsidRPr="00B66ED3">
        <w:rPr>
          <w:rFonts w:cs="Open Sans"/>
          <w:sz w:val="24"/>
          <w:szCs w:val="24"/>
          <w:u w:val="single"/>
        </w:rPr>
        <w:t>Outils numériques</w:t>
      </w:r>
    </w:p>
    <w:p w:rsidR="00D8269E" w:rsidRPr="00D8269E" w:rsidRDefault="00D8269E" w:rsidP="00D8269E">
      <w:pPr>
        <w:rPr>
          <w:rFonts w:eastAsia="Times New Roman" w:cs="Open Sans"/>
        </w:rPr>
      </w:pPr>
    </w:p>
    <w:tbl>
      <w:tblPr>
        <w:tblStyle w:val="Grilledutableau"/>
        <w:tblW w:w="9072" w:type="dxa"/>
        <w:tblInd w:w="137" w:type="dxa"/>
        <w:tblLook w:val="04A0" w:firstRow="1" w:lastRow="0" w:firstColumn="1" w:lastColumn="0" w:noHBand="0" w:noVBand="1"/>
      </w:tblPr>
      <w:tblGrid>
        <w:gridCol w:w="3336"/>
        <w:gridCol w:w="4319"/>
        <w:gridCol w:w="1417"/>
      </w:tblGrid>
      <w:tr w:rsidR="004A191E" w:rsidRPr="004027C4" w:rsidTr="004A191E">
        <w:tc>
          <w:tcPr>
            <w:tcW w:w="3336" w:type="dxa"/>
          </w:tcPr>
          <w:p w:rsidR="00B66ED3" w:rsidRPr="004027C4" w:rsidRDefault="00B66ED3" w:rsidP="0062019B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Sujets</w:t>
            </w:r>
          </w:p>
        </w:tc>
        <w:tc>
          <w:tcPr>
            <w:tcW w:w="4319" w:type="dxa"/>
          </w:tcPr>
          <w:p w:rsidR="00B66ED3" w:rsidRPr="004027C4" w:rsidRDefault="00B66ED3" w:rsidP="0062019B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Débats</w:t>
            </w:r>
          </w:p>
        </w:tc>
        <w:tc>
          <w:tcPr>
            <w:tcW w:w="1417" w:type="dxa"/>
          </w:tcPr>
          <w:p w:rsidR="00B66ED3" w:rsidRPr="004027C4" w:rsidRDefault="00B66ED3" w:rsidP="0062019B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Avis CPC</w:t>
            </w:r>
          </w:p>
        </w:tc>
      </w:tr>
      <w:tr w:rsidR="004A191E" w:rsidRPr="00D8269E" w:rsidTr="0062019B">
        <w:tc>
          <w:tcPr>
            <w:tcW w:w="3336" w:type="dxa"/>
            <w:shd w:val="clear" w:color="auto" w:fill="B6F4CB"/>
          </w:tcPr>
          <w:p w:rsidR="004A191E" w:rsidRPr="00D8269E" w:rsidRDefault="004A191E" w:rsidP="00D8269E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>Vidéos AQC</w:t>
            </w:r>
          </w:p>
        </w:tc>
        <w:tc>
          <w:tcPr>
            <w:tcW w:w="4319" w:type="dxa"/>
            <w:shd w:val="clear" w:color="auto" w:fill="B6F4CB"/>
          </w:tcPr>
          <w:p w:rsidR="004A191E" w:rsidRPr="00D8269E" w:rsidRDefault="004A191E" w:rsidP="00D8269E">
            <w:pPr>
              <w:jc w:val="center"/>
              <w:rPr>
                <w:rFonts w:eastAsia="Times New Roman" w:cs="Open Sans"/>
              </w:rPr>
            </w:pPr>
          </w:p>
        </w:tc>
        <w:tc>
          <w:tcPr>
            <w:tcW w:w="1417" w:type="dxa"/>
            <w:shd w:val="clear" w:color="auto" w:fill="B6F4CB"/>
          </w:tcPr>
          <w:p w:rsidR="00B0021B" w:rsidRPr="004A191E" w:rsidRDefault="00B0021B" w:rsidP="00B0021B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Oui</w:t>
            </w:r>
          </w:p>
        </w:tc>
      </w:tr>
      <w:tr w:rsidR="004A191E" w:rsidRPr="00D8269E" w:rsidTr="0062019B">
        <w:tc>
          <w:tcPr>
            <w:tcW w:w="3336" w:type="dxa"/>
            <w:shd w:val="clear" w:color="auto" w:fill="B6F4CB"/>
          </w:tcPr>
          <w:p w:rsidR="004A191E" w:rsidRPr="00D8269E" w:rsidRDefault="004A191E" w:rsidP="00D8269E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>Vidéos AQC FCBA (x10)</w:t>
            </w:r>
          </w:p>
          <w:p w:rsidR="00B0021B" w:rsidRPr="00D8269E" w:rsidRDefault="00873F0D" w:rsidP="00873F0D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 xml:space="preserve">Vidéos </w:t>
            </w:r>
            <w:r w:rsidR="00B0021B">
              <w:rPr>
                <w:rFonts w:eastAsia="Times New Roman" w:cs="Open Sans"/>
              </w:rPr>
              <w:t>UMGO.FFB</w:t>
            </w:r>
          </w:p>
        </w:tc>
        <w:tc>
          <w:tcPr>
            <w:tcW w:w="4319" w:type="dxa"/>
            <w:shd w:val="clear" w:color="auto" w:fill="B6F4CB"/>
          </w:tcPr>
          <w:p w:rsidR="004A191E" w:rsidRPr="00D8269E" w:rsidRDefault="004A191E" w:rsidP="00D8269E">
            <w:pPr>
              <w:jc w:val="center"/>
              <w:rPr>
                <w:rFonts w:eastAsia="Times New Roman" w:cs="Open Sans"/>
              </w:rPr>
            </w:pPr>
          </w:p>
        </w:tc>
        <w:tc>
          <w:tcPr>
            <w:tcW w:w="1417" w:type="dxa"/>
            <w:shd w:val="clear" w:color="auto" w:fill="B6F4CB"/>
          </w:tcPr>
          <w:p w:rsidR="004A191E" w:rsidRPr="004A191E" w:rsidRDefault="00B0021B" w:rsidP="004A191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4A191E" w:rsidRPr="00D8269E" w:rsidTr="0062019B">
        <w:tc>
          <w:tcPr>
            <w:tcW w:w="3336" w:type="dxa"/>
            <w:shd w:val="clear" w:color="auto" w:fill="B6F4CB"/>
          </w:tcPr>
          <w:p w:rsidR="004A191E" w:rsidRPr="00D8269E" w:rsidRDefault="004A191E" w:rsidP="00D8269E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>Vidéo sur le rôle du contrôleur technique</w:t>
            </w:r>
          </w:p>
        </w:tc>
        <w:tc>
          <w:tcPr>
            <w:tcW w:w="4319" w:type="dxa"/>
            <w:shd w:val="clear" w:color="auto" w:fill="B6F4CB"/>
          </w:tcPr>
          <w:p w:rsidR="004A191E" w:rsidRPr="00D8269E" w:rsidRDefault="004A191E" w:rsidP="00D8269E">
            <w:pPr>
              <w:jc w:val="center"/>
              <w:rPr>
                <w:rFonts w:eastAsia="Times New Roman" w:cs="Open Sans"/>
              </w:rPr>
            </w:pPr>
          </w:p>
        </w:tc>
        <w:tc>
          <w:tcPr>
            <w:tcW w:w="1417" w:type="dxa"/>
            <w:shd w:val="clear" w:color="auto" w:fill="B6F4CB"/>
          </w:tcPr>
          <w:p w:rsidR="004A191E" w:rsidRPr="004A191E" w:rsidRDefault="00B0021B" w:rsidP="004A191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4A191E" w:rsidRPr="00D8269E" w:rsidTr="0062019B">
        <w:tc>
          <w:tcPr>
            <w:tcW w:w="3336" w:type="dxa"/>
          </w:tcPr>
          <w:p w:rsidR="004A191E" w:rsidRPr="00D8269E" w:rsidRDefault="004A191E" w:rsidP="00D8269E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lastRenderedPageBreak/>
              <w:t>AQC TV live</w:t>
            </w:r>
          </w:p>
          <w:p w:rsidR="004A191E" w:rsidRPr="00D8269E" w:rsidRDefault="004A191E" w:rsidP="00D8269E">
            <w:pPr>
              <w:jc w:val="left"/>
              <w:rPr>
                <w:rFonts w:eastAsia="Times New Roman" w:cs="Open Sans"/>
              </w:rPr>
            </w:pPr>
          </w:p>
        </w:tc>
        <w:tc>
          <w:tcPr>
            <w:tcW w:w="4319" w:type="dxa"/>
          </w:tcPr>
          <w:p w:rsidR="004A191E" w:rsidRPr="00D8269E" w:rsidRDefault="00B0021B" w:rsidP="00D8269E">
            <w:pPr>
              <w:jc w:val="center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Emission bimestrielle</w:t>
            </w:r>
          </w:p>
        </w:tc>
        <w:tc>
          <w:tcPr>
            <w:tcW w:w="1417" w:type="dxa"/>
          </w:tcPr>
          <w:p w:rsidR="004A191E" w:rsidRPr="004A191E" w:rsidRDefault="00B0021B" w:rsidP="004A191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4A191E" w:rsidRPr="00D8269E" w:rsidTr="0062019B">
        <w:tc>
          <w:tcPr>
            <w:tcW w:w="3336" w:type="dxa"/>
          </w:tcPr>
          <w:p w:rsidR="004A191E" w:rsidRPr="00D8269E" w:rsidRDefault="004A191E" w:rsidP="00873F0D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>Vidéo sur bâtiment et malveillance</w:t>
            </w:r>
          </w:p>
        </w:tc>
        <w:tc>
          <w:tcPr>
            <w:tcW w:w="4319" w:type="dxa"/>
          </w:tcPr>
          <w:p w:rsidR="004A191E" w:rsidRPr="00D8269E" w:rsidRDefault="004A191E" w:rsidP="00D8269E">
            <w:pPr>
              <w:jc w:val="center"/>
              <w:rPr>
                <w:rFonts w:eastAsia="Times New Roman" w:cs="Open Sans"/>
              </w:rPr>
            </w:pPr>
          </w:p>
        </w:tc>
        <w:tc>
          <w:tcPr>
            <w:tcW w:w="1417" w:type="dxa"/>
          </w:tcPr>
          <w:p w:rsidR="004A191E" w:rsidRPr="004A191E" w:rsidRDefault="00B0021B" w:rsidP="004A191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4A191E" w:rsidRPr="00D8269E" w:rsidTr="0062019B">
        <w:tc>
          <w:tcPr>
            <w:tcW w:w="3336" w:type="dxa"/>
          </w:tcPr>
          <w:p w:rsidR="004A191E" w:rsidRPr="00D8269E" w:rsidRDefault="004A191E" w:rsidP="00D8269E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>Vidéo prévention incendie</w:t>
            </w:r>
          </w:p>
          <w:p w:rsidR="004A191E" w:rsidRPr="00D8269E" w:rsidRDefault="004A191E" w:rsidP="00D8269E">
            <w:pPr>
              <w:jc w:val="left"/>
              <w:rPr>
                <w:rFonts w:eastAsia="Times New Roman" w:cs="Open Sans"/>
              </w:rPr>
            </w:pPr>
          </w:p>
        </w:tc>
        <w:tc>
          <w:tcPr>
            <w:tcW w:w="4319" w:type="dxa"/>
          </w:tcPr>
          <w:p w:rsidR="004A191E" w:rsidRPr="00D8269E" w:rsidRDefault="004A191E" w:rsidP="00D8269E">
            <w:pPr>
              <w:jc w:val="center"/>
              <w:rPr>
                <w:rFonts w:eastAsia="Times New Roman" w:cs="Open Sans"/>
              </w:rPr>
            </w:pPr>
          </w:p>
        </w:tc>
        <w:tc>
          <w:tcPr>
            <w:tcW w:w="1417" w:type="dxa"/>
          </w:tcPr>
          <w:p w:rsidR="004A191E" w:rsidRPr="004A191E" w:rsidRDefault="00B0021B" w:rsidP="004A191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4A191E" w:rsidRPr="00D8269E" w:rsidTr="0062019B">
        <w:tc>
          <w:tcPr>
            <w:tcW w:w="3336" w:type="dxa"/>
          </w:tcPr>
          <w:p w:rsidR="004A191E" w:rsidRPr="00D8269E" w:rsidRDefault="004A191E" w:rsidP="00D8269E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>Vidéo couvertures petits éléments</w:t>
            </w:r>
          </w:p>
        </w:tc>
        <w:tc>
          <w:tcPr>
            <w:tcW w:w="4319" w:type="dxa"/>
          </w:tcPr>
          <w:p w:rsidR="004A191E" w:rsidRPr="00D8269E" w:rsidRDefault="004A191E" w:rsidP="00D8269E">
            <w:pPr>
              <w:jc w:val="center"/>
              <w:rPr>
                <w:rFonts w:eastAsia="Times New Roman" w:cs="Open Sans"/>
              </w:rPr>
            </w:pPr>
          </w:p>
        </w:tc>
        <w:tc>
          <w:tcPr>
            <w:tcW w:w="1417" w:type="dxa"/>
          </w:tcPr>
          <w:p w:rsidR="004A191E" w:rsidRPr="004A191E" w:rsidRDefault="00B0021B" w:rsidP="004A191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4A191E" w:rsidRPr="00D8269E" w:rsidTr="0062019B">
        <w:tc>
          <w:tcPr>
            <w:tcW w:w="3336" w:type="dxa"/>
          </w:tcPr>
          <w:p w:rsidR="004A191E" w:rsidRPr="00D8269E" w:rsidRDefault="004A191E" w:rsidP="00D8269E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>Vidéo BBB avec MRN</w:t>
            </w:r>
          </w:p>
          <w:p w:rsidR="004A191E" w:rsidRPr="00D8269E" w:rsidRDefault="004A191E" w:rsidP="00D8269E">
            <w:pPr>
              <w:jc w:val="left"/>
              <w:rPr>
                <w:rFonts w:eastAsia="Times New Roman" w:cs="Open Sans"/>
                <w:i/>
              </w:rPr>
            </w:pPr>
            <w:r w:rsidRPr="00D8269E">
              <w:rPr>
                <w:rFonts w:eastAsia="Times New Roman" w:cs="Open Sans"/>
                <w:i/>
                <w:shd w:val="clear" w:color="auto" w:fill="B6F4CB"/>
              </w:rPr>
              <w:t>Contacts réguliers mais pas de suite sur ce sujet</w:t>
            </w:r>
          </w:p>
        </w:tc>
        <w:tc>
          <w:tcPr>
            <w:tcW w:w="4319" w:type="dxa"/>
          </w:tcPr>
          <w:p w:rsidR="004A191E" w:rsidRPr="00D8269E" w:rsidRDefault="004A191E" w:rsidP="00D8269E">
            <w:pPr>
              <w:jc w:val="center"/>
              <w:rPr>
                <w:rFonts w:eastAsia="Times New Roman" w:cs="Open Sans"/>
              </w:rPr>
            </w:pPr>
          </w:p>
        </w:tc>
        <w:tc>
          <w:tcPr>
            <w:tcW w:w="1417" w:type="dxa"/>
          </w:tcPr>
          <w:p w:rsidR="004A191E" w:rsidRPr="004A191E" w:rsidRDefault="00B0021B" w:rsidP="004A191E">
            <w:pPr>
              <w:jc w:val="center"/>
              <w:rPr>
                <w:rFonts w:cs="Open Sans"/>
              </w:rPr>
            </w:pPr>
            <w:r>
              <w:rPr>
                <w:rFonts w:eastAsia="Times New Roman" w:cs="Open Sans"/>
              </w:rPr>
              <w:t>Selon opportunité</w:t>
            </w:r>
          </w:p>
        </w:tc>
      </w:tr>
      <w:tr w:rsidR="004A191E" w:rsidRPr="00D8269E" w:rsidTr="0062019B">
        <w:tc>
          <w:tcPr>
            <w:tcW w:w="3336" w:type="dxa"/>
          </w:tcPr>
          <w:p w:rsidR="004A191E" w:rsidRPr="00D8269E" w:rsidRDefault="004A191E" w:rsidP="00D8269E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 xml:space="preserve">Vidéo acoustique et revêtements durs </w:t>
            </w:r>
          </w:p>
          <w:p w:rsidR="004A191E" w:rsidRPr="00D8269E" w:rsidRDefault="004A191E" w:rsidP="00D8269E">
            <w:pPr>
              <w:jc w:val="left"/>
              <w:rPr>
                <w:rFonts w:eastAsia="Times New Roman" w:cs="Open Sans"/>
              </w:rPr>
            </w:pPr>
          </w:p>
        </w:tc>
        <w:tc>
          <w:tcPr>
            <w:tcW w:w="4319" w:type="dxa"/>
          </w:tcPr>
          <w:p w:rsidR="004A191E" w:rsidRPr="00D8269E" w:rsidRDefault="00B0021B" w:rsidP="00D8269E">
            <w:pPr>
              <w:jc w:val="center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Trop spécifique</w:t>
            </w:r>
          </w:p>
        </w:tc>
        <w:tc>
          <w:tcPr>
            <w:tcW w:w="1417" w:type="dxa"/>
          </w:tcPr>
          <w:p w:rsidR="004A191E" w:rsidRPr="004A191E" w:rsidRDefault="00B0021B" w:rsidP="004A191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Non </w:t>
            </w:r>
          </w:p>
        </w:tc>
      </w:tr>
      <w:tr w:rsidR="004A191E" w:rsidRPr="00D8269E" w:rsidTr="0062019B">
        <w:tc>
          <w:tcPr>
            <w:tcW w:w="3336" w:type="dxa"/>
          </w:tcPr>
          <w:p w:rsidR="004A191E" w:rsidRPr="00D8269E" w:rsidRDefault="004A191E" w:rsidP="00D8269E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>MOOC</w:t>
            </w:r>
          </w:p>
        </w:tc>
        <w:tc>
          <w:tcPr>
            <w:tcW w:w="4319" w:type="dxa"/>
          </w:tcPr>
          <w:p w:rsidR="004A191E" w:rsidRPr="00D8269E" w:rsidRDefault="00B0021B" w:rsidP="00B0021B">
            <w:pPr>
              <w:jc w:val="center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Commencer par un cadrage de l’action</w:t>
            </w:r>
          </w:p>
        </w:tc>
        <w:tc>
          <w:tcPr>
            <w:tcW w:w="1417" w:type="dxa"/>
          </w:tcPr>
          <w:p w:rsidR="004A191E" w:rsidRPr="004A191E" w:rsidRDefault="00B0021B" w:rsidP="004A191E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</w:tbl>
    <w:p w:rsidR="009220F6" w:rsidRDefault="009220F6" w:rsidP="009220F6">
      <w:pPr>
        <w:rPr>
          <w:rFonts w:eastAsia="Times New Roman" w:cs="Open Sans"/>
        </w:rPr>
      </w:pPr>
      <w:bookmarkStart w:id="6" w:name="_Hlk526784972"/>
    </w:p>
    <w:p w:rsidR="005659D8" w:rsidRDefault="005659D8">
      <w:pPr>
        <w:spacing w:after="160" w:line="259" w:lineRule="auto"/>
        <w:jc w:val="left"/>
        <w:rPr>
          <w:rFonts w:eastAsia="Times New Roman" w:cs="Open Sans"/>
        </w:rPr>
      </w:pPr>
    </w:p>
    <w:p w:rsidR="00D8269E" w:rsidRDefault="00D8269E" w:rsidP="0062019B">
      <w:pPr>
        <w:shd w:val="clear" w:color="auto" w:fill="F2F2F2" w:themeFill="background1" w:themeFillShade="F2"/>
        <w:ind w:left="993"/>
        <w:jc w:val="left"/>
        <w:rPr>
          <w:rFonts w:cs="Open Sans"/>
          <w:sz w:val="24"/>
          <w:szCs w:val="24"/>
          <w:u w:val="single"/>
        </w:rPr>
      </w:pPr>
      <w:r w:rsidRPr="0062019B">
        <w:rPr>
          <w:rFonts w:cs="Open Sans"/>
          <w:sz w:val="24"/>
          <w:szCs w:val="24"/>
          <w:u w:val="single"/>
        </w:rPr>
        <w:t>Consommateur particulier</w:t>
      </w:r>
    </w:p>
    <w:p w:rsidR="009220F6" w:rsidRPr="009220F6" w:rsidRDefault="009220F6" w:rsidP="009220F6">
      <w:pPr>
        <w:rPr>
          <w:rFonts w:eastAsia="Times New Roman" w:cs="Open Sans"/>
        </w:rPr>
      </w:pPr>
    </w:p>
    <w:p w:rsidR="009220F6" w:rsidRPr="00EB48E0" w:rsidRDefault="009220F6" w:rsidP="009220F6">
      <w:pPr>
        <w:pStyle w:val="AQC-Textecourant"/>
        <w:ind w:left="720"/>
        <w:rPr>
          <w:i/>
        </w:rPr>
      </w:pPr>
      <w:r w:rsidRPr="00EB48E0">
        <w:rPr>
          <w:i/>
        </w:rPr>
        <w:t xml:space="preserve">Nota, suite à une réunion récente, des sujets proposés avec l’INC sont ajoutés </w:t>
      </w:r>
      <w:r w:rsidR="00717F85">
        <w:rPr>
          <w:i/>
        </w:rPr>
        <w:t>par rapport au document transmis avec l’ordre du jour.</w:t>
      </w:r>
    </w:p>
    <w:p w:rsidR="00D8269E" w:rsidRPr="00D8269E" w:rsidRDefault="00D8269E" w:rsidP="00D8269E">
      <w:pPr>
        <w:rPr>
          <w:rFonts w:eastAsia="Times New Roman" w:cs="Open Sans"/>
        </w:rPr>
      </w:pPr>
    </w:p>
    <w:tbl>
      <w:tblPr>
        <w:tblStyle w:val="Grilledutableau"/>
        <w:tblW w:w="9072" w:type="dxa"/>
        <w:tblInd w:w="137" w:type="dxa"/>
        <w:tblLook w:val="04A0" w:firstRow="1" w:lastRow="0" w:firstColumn="1" w:lastColumn="0" w:noHBand="0" w:noVBand="1"/>
      </w:tblPr>
      <w:tblGrid>
        <w:gridCol w:w="3402"/>
        <w:gridCol w:w="4253"/>
        <w:gridCol w:w="1417"/>
      </w:tblGrid>
      <w:tr w:rsidR="00B0021B" w:rsidRPr="004027C4" w:rsidTr="00B0021B">
        <w:tc>
          <w:tcPr>
            <w:tcW w:w="3402" w:type="dxa"/>
          </w:tcPr>
          <w:p w:rsidR="00B0021B" w:rsidRPr="004027C4" w:rsidRDefault="00B0021B" w:rsidP="0062019B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Sujets</w:t>
            </w:r>
          </w:p>
        </w:tc>
        <w:tc>
          <w:tcPr>
            <w:tcW w:w="4253" w:type="dxa"/>
          </w:tcPr>
          <w:p w:rsidR="00B0021B" w:rsidRPr="004027C4" w:rsidRDefault="00B0021B" w:rsidP="0062019B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Débats</w:t>
            </w:r>
          </w:p>
        </w:tc>
        <w:tc>
          <w:tcPr>
            <w:tcW w:w="1417" w:type="dxa"/>
          </w:tcPr>
          <w:p w:rsidR="00B0021B" w:rsidRPr="004027C4" w:rsidRDefault="00B0021B" w:rsidP="0062019B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Avis CPC</w:t>
            </w:r>
          </w:p>
        </w:tc>
      </w:tr>
      <w:tr w:rsidR="00B0021B" w:rsidRPr="00D8269E" w:rsidTr="0062019B">
        <w:tc>
          <w:tcPr>
            <w:tcW w:w="3402" w:type="dxa"/>
            <w:shd w:val="clear" w:color="auto" w:fill="B6F4CB"/>
          </w:tcPr>
          <w:p w:rsidR="00B0021B" w:rsidRPr="00D8269E" w:rsidRDefault="00B0021B" w:rsidP="003079B0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>Plaquette accessibilité / adaptabilité</w:t>
            </w:r>
          </w:p>
        </w:tc>
        <w:tc>
          <w:tcPr>
            <w:tcW w:w="4253" w:type="dxa"/>
            <w:shd w:val="clear" w:color="auto" w:fill="B6F4CB"/>
          </w:tcPr>
          <w:p w:rsidR="00B0021B" w:rsidRPr="00D8269E" w:rsidRDefault="003079B0" w:rsidP="00D8269E">
            <w:pPr>
              <w:jc w:val="center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En finalisation</w:t>
            </w:r>
          </w:p>
        </w:tc>
        <w:tc>
          <w:tcPr>
            <w:tcW w:w="1417" w:type="dxa"/>
            <w:shd w:val="clear" w:color="auto" w:fill="B6F4CB"/>
          </w:tcPr>
          <w:p w:rsidR="00B0021B" w:rsidRPr="00B0021B" w:rsidRDefault="00D963EF" w:rsidP="00B0021B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B0021B" w:rsidRPr="00D8269E" w:rsidTr="0062019B">
        <w:tc>
          <w:tcPr>
            <w:tcW w:w="3402" w:type="dxa"/>
            <w:shd w:val="clear" w:color="auto" w:fill="FBE4D5" w:themeFill="accent2" w:themeFillTint="33"/>
          </w:tcPr>
          <w:p w:rsidR="00B0021B" w:rsidRPr="00D8269E" w:rsidRDefault="00B0021B" w:rsidP="00D8269E">
            <w:pPr>
              <w:jc w:val="left"/>
              <w:rPr>
                <w:rFonts w:eastAsia="Times New Roman" w:cs="Open Sans"/>
              </w:rPr>
            </w:pPr>
            <w:bookmarkStart w:id="7" w:name="_Hlk494118520"/>
            <w:r w:rsidRPr="00D8269E">
              <w:rPr>
                <w:rFonts w:eastAsia="Times New Roman" w:cs="Open Sans"/>
              </w:rPr>
              <w:t>Plaquette aménagement de combles</w:t>
            </w:r>
          </w:p>
          <w:p w:rsidR="00B0021B" w:rsidRPr="00D8269E" w:rsidRDefault="00B0021B" w:rsidP="00D8269E">
            <w:pPr>
              <w:jc w:val="left"/>
              <w:rPr>
                <w:rFonts w:eastAsia="Times New Roman" w:cs="Open Sans"/>
              </w:rPr>
            </w:pPr>
          </w:p>
        </w:tc>
        <w:tc>
          <w:tcPr>
            <w:tcW w:w="4253" w:type="dxa"/>
            <w:shd w:val="clear" w:color="auto" w:fill="FBE4D5" w:themeFill="accent2" w:themeFillTint="33"/>
          </w:tcPr>
          <w:p w:rsidR="009950D6" w:rsidRPr="00D8269E" w:rsidRDefault="009950D6" w:rsidP="008C416F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A prolonger par la mise à jour des autres plaquettes</w:t>
            </w:r>
            <w:r w:rsidRPr="009950D6">
              <w:rPr>
                <w:rFonts w:eastAsia="Times New Roman" w:cs="Open Sans"/>
              </w:rPr>
              <w:t xml:space="preserve"> : </w:t>
            </w:r>
            <w:r w:rsidR="00BD0605">
              <w:rPr>
                <w:rFonts w:eastAsia="Times New Roman" w:cs="Open Sans"/>
              </w:rPr>
              <w:t>c</w:t>
            </w:r>
            <w:r w:rsidRPr="009950D6">
              <w:rPr>
                <w:rFonts w:eastAsia="Times New Roman" w:cs="Open Sans"/>
              </w:rPr>
              <w:t>lé</w:t>
            </w:r>
            <w:r w:rsidR="00BD0605">
              <w:rPr>
                <w:rFonts w:eastAsia="Times New Roman" w:cs="Open Sans"/>
              </w:rPr>
              <w:t>s</w:t>
            </w:r>
            <w:r w:rsidRPr="009950D6">
              <w:rPr>
                <w:rFonts w:eastAsia="Times New Roman" w:cs="Open Sans"/>
              </w:rPr>
              <w:t xml:space="preserve"> d’une rénovation de qualité, </w:t>
            </w:r>
            <w:r w:rsidR="00BD0605">
              <w:rPr>
                <w:rFonts w:eastAsia="Times New Roman" w:cs="Open Sans"/>
              </w:rPr>
              <w:t>r</w:t>
            </w:r>
            <w:r w:rsidRPr="009950D6">
              <w:rPr>
                <w:rFonts w:eastAsia="Times New Roman" w:cs="Open Sans"/>
              </w:rPr>
              <w:t>énover sa cuisine, sa façade…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B0021B" w:rsidRPr="00B0021B" w:rsidRDefault="009950D6" w:rsidP="00B0021B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B0021B" w:rsidRPr="00D8269E" w:rsidTr="00BD0605">
        <w:tc>
          <w:tcPr>
            <w:tcW w:w="34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0021B" w:rsidRPr="00D8269E" w:rsidRDefault="00B0021B" w:rsidP="00D8269E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>Plaquette risques naturels</w:t>
            </w:r>
          </w:p>
          <w:p w:rsidR="00B0021B" w:rsidRPr="00D8269E" w:rsidRDefault="00B0021B" w:rsidP="00D8269E">
            <w:pPr>
              <w:jc w:val="left"/>
              <w:rPr>
                <w:rFonts w:eastAsia="Times New Roman" w:cs="Open San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0021B" w:rsidRPr="00D8269E" w:rsidRDefault="009950D6" w:rsidP="008C416F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Cette thématique est à intégrer dans les publications concernées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950D6" w:rsidRPr="00B0021B" w:rsidRDefault="009950D6" w:rsidP="009950D6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Non, pas de publication spécifique</w:t>
            </w:r>
          </w:p>
        </w:tc>
      </w:tr>
      <w:tr w:rsidR="00BD0605" w:rsidRPr="00D8269E" w:rsidTr="00BD0605">
        <w:tc>
          <w:tcPr>
            <w:tcW w:w="3402" w:type="dxa"/>
            <w:tcBorders>
              <w:bottom w:val="nil"/>
            </w:tcBorders>
            <w:shd w:val="clear" w:color="auto" w:fill="FBE4D5" w:themeFill="accent2" w:themeFillTint="33"/>
          </w:tcPr>
          <w:p w:rsidR="00BD0605" w:rsidRDefault="00BD0605" w:rsidP="0062019B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 xml:space="preserve">Choix du professionnel dans le domaine du </w:t>
            </w:r>
            <w:r>
              <w:rPr>
                <w:rFonts w:eastAsia="Times New Roman" w:cs="Open Sans"/>
              </w:rPr>
              <w:t>solaire</w:t>
            </w:r>
          </w:p>
          <w:p w:rsidR="00BD0605" w:rsidRPr="00D8269E" w:rsidRDefault="00BD0605" w:rsidP="0062019B">
            <w:pPr>
              <w:jc w:val="left"/>
              <w:rPr>
                <w:rFonts w:eastAsia="Times New Roman" w:cs="Open Sans"/>
              </w:rPr>
            </w:pPr>
          </w:p>
        </w:tc>
        <w:tc>
          <w:tcPr>
            <w:tcW w:w="4253" w:type="dxa"/>
            <w:tcBorders>
              <w:bottom w:val="nil"/>
            </w:tcBorders>
            <w:shd w:val="clear" w:color="auto" w:fill="FBE4D5" w:themeFill="accent2" w:themeFillTint="33"/>
          </w:tcPr>
          <w:p w:rsidR="00BD0605" w:rsidRPr="00D8269E" w:rsidRDefault="00DF3703" w:rsidP="0062019B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Cette t</w:t>
            </w:r>
            <w:r w:rsidR="00BD0605">
              <w:rPr>
                <w:rFonts w:eastAsia="Times New Roman" w:cs="Open Sans"/>
              </w:rPr>
              <w:t xml:space="preserve">hématique </w:t>
            </w:r>
            <w:r>
              <w:rPr>
                <w:rFonts w:eastAsia="Times New Roman" w:cs="Open Sans"/>
              </w:rPr>
              <w:t>devra surtout évoquer l</w:t>
            </w:r>
            <w:r w:rsidR="00BD0605">
              <w:rPr>
                <w:rFonts w:eastAsia="Times New Roman" w:cs="Open Sans"/>
              </w:rPr>
              <w:t>es « éco-délinquants »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BE4D5" w:themeFill="accent2" w:themeFillTint="33"/>
          </w:tcPr>
          <w:p w:rsidR="00BD0605" w:rsidRPr="00B0021B" w:rsidRDefault="00BD0605" w:rsidP="0062019B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BD0605" w:rsidRPr="00D8269E" w:rsidTr="00BD0605"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605" w:rsidRPr="00D8269E" w:rsidRDefault="00BD0605" w:rsidP="0062019B">
            <w:pPr>
              <w:jc w:val="left"/>
              <w:rPr>
                <w:rFonts w:eastAsia="Times New Roman" w:cs="Open Sans"/>
              </w:rPr>
            </w:pPr>
            <w:r w:rsidRPr="00D8269E">
              <w:rPr>
                <w:rFonts w:eastAsia="Times New Roman" w:cs="Open Sans"/>
              </w:rPr>
              <w:t>Plaquette : comment choisir un professionnel de la construction ?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605" w:rsidRPr="00D8269E" w:rsidRDefault="00BD0605" w:rsidP="0062019B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 xml:space="preserve">Se limiter aux professionnels du solaire </w:t>
            </w:r>
            <w:r w:rsidR="00717F85">
              <w:rPr>
                <w:rFonts w:eastAsia="Times New Roman" w:cs="Open Sans"/>
              </w:rPr>
              <w:t>(ci-dessus)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605" w:rsidRPr="00B0021B" w:rsidRDefault="00BD0605" w:rsidP="0062019B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Non </w:t>
            </w:r>
          </w:p>
        </w:tc>
      </w:tr>
      <w:tr w:rsidR="00BD0605" w:rsidRPr="00D8269E" w:rsidTr="00BD0605"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BD0605" w:rsidRDefault="00BD0605" w:rsidP="0062019B">
            <w:pPr>
              <w:jc w:val="left"/>
              <w:rPr>
                <w:rFonts w:eastAsia="Times New Roman" w:cs="Open Sans"/>
              </w:rPr>
            </w:pPr>
            <w:r w:rsidRPr="008C416F">
              <w:rPr>
                <w:rFonts w:eastAsia="Times New Roman" w:cs="Open Sans"/>
              </w:rPr>
              <w:t>La maison écologique</w:t>
            </w:r>
            <w:r>
              <w:rPr>
                <w:rFonts w:eastAsia="Times New Roman" w:cs="Open Sans"/>
              </w:rPr>
              <w:t>, les points sensibles</w:t>
            </w:r>
          </w:p>
          <w:p w:rsidR="00BD0605" w:rsidRPr="008C416F" w:rsidRDefault="00BD0605" w:rsidP="0062019B">
            <w:pPr>
              <w:jc w:val="left"/>
              <w:rPr>
                <w:rFonts w:eastAsia="Times New Roman" w:cs="Open Sans"/>
              </w:rPr>
            </w:pP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BD0605" w:rsidRDefault="00BD0605" w:rsidP="0062019B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Sujet large</w:t>
            </w:r>
          </w:p>
          <w:p w:rsidR="00BD0605" w:rsidRDefault="00BD0605" w:rsidP="0062019B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Ne pas se limiter aux biosourcés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D0605" w:rsidRDefault="00BD0605" w:rsidP="0062019B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bookmarkEnd w:id="7"/>
      <w:tr w:rsidR="00B0021B" w:rsidRPr="00D8269E" w:rsidTr="00BD0605">
        <w:tc>
          <w:tcPr>
            <w:tcW w:w="3402" w:type="dxa"/>
            <w:tcBorders>
              <w:top w:val="nil"/>
            </w:tcBorders>
            <w:shd w:val="clear" w:color="auto" w:fill="auto"/>
          </w:tcPr>
          <w:p w:rsidR="00B0021B" w:rsidRPr="00D8269E" w:rsidRDefault="008C416F" w:rsidP="00D8269E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Sensibilisation au confort d’été</w:t>
            </w:r>
          </w:p>
          <w:p w:rsidR="00B0021B" w:rsidRPr="00D8269E" w:rsidRDefault="00B0021B" w:rsidP="00D8269E">
            <w:pPr>
              <w:jc w:val="left"/>
              <w:rPr>
                <w:rFonts w:eastAsia="Times New Roman" w:cs="Open Sans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BD0605" w:rsidRDefault="008C416F" w:rsidP="008C416F">
            <w:pPr>
              <w:jc w:val="left"/>
              <w:rPr>
                <w:rFonts w:cs="Open Sans"/>
              </w:rPr>
            </w:pPr>
            <w:r>
              <w:rPr>
                <w:rFonts w:eastAsia="Times New Roman" w:cs="Open Sans"/>
              </w:rPr>
              <w:t>Intègre climatisation, isolation, protections solaires</w:t>
            </w:r>
            <w:r w:rsidR="00BD0605">
              <w:rPr>
                <w:rFonts w:eastAsia="Times New Roman" w:cs="Open Sans"/>
              </w:rPr>
              <w:t>, ventilation, inertie thermique</w:t>
            </w:r>
            <w:r>
              <w:rPr>
                <w:rFonts w:eastAsia="Times New Roman" w:cs="Open Sans"/>
              </w:rPr>
              <w:t xml:space="preserve"> …</w:t>
            </w:r>
            <w:r w:rsidR="00BD0605">
              <w:rPr>
                <w:rFonts w:cs="Open Sans"/>
              </w:rPr>
              <w:t xml:space="preserve"> </w:t>
            </w:r>
          </w:p>
          <w:p w:rsidR="00B0021B" w:rsidRPr="00D8269E" w:rsidRDefault="00BD0605" w:rsidP="008C416F">
            <w:pPr>
              <w:jc w:val="left"/>
              <w:rPr>
                <w:rFonts w:eastAsia="Times New Roman" w:cs="Open Sans"/>
              </w:rPr>
            </w:pPr>
            <w:r>
              <w:rPr>
                <w:rFonts w:cs="Open Sans"/>
              </w:rPr>
              <w:t>Voir liens avec sujet précédent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0021B" w:rsidRPr="00B0021B" w:rsidRDefault="008C416F" w:rsidP="00B0021B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9950D6" w:rsidRPr="00D8269E" w:rsidTr="0062019B">
        <w:tc>
          <w:tcPr>
            <w:tcW w:w="3402" w:type="dxa"/>
            <w:shd w:val="clear" w:color="auto" w:fill="auto"/>
          </w:tcPr>
          <w:p w:rsidR="009950D6" w:rsidRPr="00D8269E" w:rsidRDefault="009950D6" w:rsidP="00D8269E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Sensibilisation du consommateur à la contrefaçon</w:t>
            </w:r>
          </w:p>
        </w:tc>
        <w:tc>
          <w:tcPr>
            <w:tcW w:w="4253" w:type="dxa"/>
            <w:shd w:val="clear" w:color="auto" w:fill="auto"/>
          </w:tcPr>
          <w:p w:rsidR="009950D6" w:rsidRPr="00D8269E" w:rsidRDefault="009950D6" w:rsidP="008C416F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En construction, cibler d’abord le professionnel</w:t>
            </w:r>
          </w:p>
        </w:tc>
        <w:tc>
          <w:tcPr>
            <w:tcW w:w="1417" w:type="dxa"/>
            <w:shd w:val="clear" w:color="auto" w:fill="auto"/>
          </w:tcPr>
          <w:p w:rsidR="009950D6" w:rsidRPr="00B0021B" w:rsidRDefault="009950D6" w:rsidP="00B0021B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Non </w:t>
            </w:r>
          </w:p>
        </w:tc>
      </w:tr>
      <w:tr w:rsidR="009950D6" w:rsidRPr="00D8269E" w:rsidTr="0062019B">
        <w:tc>
          <w:tcPr>
            <w:tcW w:w="3402" w:type="dxa"/>
            <w:shd w:val="clear" w:color="auto" w:fill="auto"/>
          </w:tcPr>
          <w:p w:rsidR="00BD0605" w:rsidRDefault="008C416F" w:rsidP="008C416F">
            <w:pPr>
              <w:jc w:val="left"/>
              <w:rPr>
                <w:rFonts w:eastAsia="Times New Roman" w:cs="Open Sans"/>
              </w:rPr>
            </w:pPr>
            <w:r w:rsidRPr="008C416F">
              <w:rPr>
                <w:rFonts w:eastAsia="Times New Roman" w:cs="Open Sans"/>
              </w:rPr>
              <w:t>Rôle du maître d’œuvre, son utilité pour le particulier</w:t>
            </w:r>
            <w:r w:rsidR="00BD0605">
              <w:rPr>
                <w:rFonts w:eastAsia="Times New Roman" w:cs="Open Sans"/>
              </w:rPr>
              <w:t xml:space="preserve">, </w:t>
            </w:r>
          </w:p>
          <w:p w:rsidR="008C416F" w:rsidRPr="008C416F" w:rsidRDefault="00BD0605" w:rsidP="008C416F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Regard sur les contrats</w:t>
            </w:r>
          </w:p>
          <w:p w:rsidR="009950D6" w:rsidRDefault="009950D6" w:rsidP="008C416F">
            <w:pPr>
              <w:jc w:val="left"/>
              <w:rPr>
                <w:rFonts w:eastAsia="Times New Roman" w:cs="Open Sans"/>
              </w:rPr>
            </w:pPr>
          </w:p>
        </w:tc>
        <w:tc>
          <w:tcPr>
            <w:tcW w:w="4253" w:type="dxa"/>
            <w:shd w:val="clear" w:color="auto" w:fill="auto"/>
          </w:tcPr>
          <w:p w:rsidR="009950D6" w:rsidRPr="00D8269E" w:rsidRDefault="008C416F" w:rsidP="008C416F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lastRenderedPageBreak/>
              <w:t>Une rencontre doit être organisée avec la MAF et les professionnels concernés, évoquer ce sujet</w:t>
            </w:r>
          </w:p>
        </w:tc>
        <w:tc>
          <w:tcPr>
            <w:tcW w:w="1417" w:type="dxa"/>
            <w:shd w:val="clear" w:color="auto" w:fill="auto"/>
          </w:tcPr>
          <w:p w:rsidR="009950D6" w:rsidRDefault="008C416F" w:rsidP="00B0021B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En attente</w:t>
            </w:r>
          </w:p>
        </w:tc>
      </w:tr>
      <w:tr w:rsidR="008C416F" w:rsidRPr="008C416F" w:rsidTr="0062019B">
        <w:tc>
          <w:tcPr>
            <w:tcW w:w="3402" w:type="dxa"/>
            <w:shd w:val="clear" w:color="auto" w:fill="auto"/>
          </w:tcPr>
          <w:p w:rsidR="008C416F" w:rsidRPr="008C416F" w:rsidRDefault="008C416F" w:rsidP="008C416F">
            <w:pPr>
              <w:jc w:val="left"/>
              <w:rPr>
                <w:rFonts w:eastAsia="Times New Roman" w:cs="Open Sans"/>
              </w:rPr>
            </w:pPr>
            <w:r w:rsidRPr="008C416F">
              <w:rPr>
                <w:rFonts w:eastAsia="Times New Roman" w:cs="Open Sans"/>
              </w:rPr>
              <w:t>Comment protéger son logement</w:t>
            </w:r>
            <w:r w:rsidR="00BD0605">
              <w:rPr>
                <w:rFonts w:eastAsia="Times New Roman" w:cs="Open Sans"/>
              </w:rPr>
              <w:t xml:space="preserve"> contre le vol</w:t>
            </w:r>
            <w:r w:rsidRPr="008C416F">
              <w:rPr>
                <w:rFonts w:eastAsia="Times New Roman" w:cs="Open Sans"/>
              </w:rPr>
              <w:t> </w:t>
            </w:r>
          </w:p>
        </w:tc>
        <w:tc>
          <w:tcPr>
            <w:tcW w:w="4253" w:type="dxa"/>
            <w:shd w:val="clear" w:color="auto" w:fill="auto"/>
          </w:tcPr>
          <w:p w:rsidR="008C416F" w:rsidRDefault="008C416F" w:rsidP="008C416F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Pas prioritaire</w:t>
            </w:r>
          </w:p>
        </w:tc>
        <w:tc>
          <w:tcPr>
            <w:tcW w:w="1417" w:type="dxa"/>
            <w:shd w:val="clear" w:color="auto" w:fill="auto"/>
          </w:tcPr>
          <w:p w:rsidR="008C416F" w:rsidRPr="008C416F" w:rsidRDefault="008C416F" w:rsidP="008C416F">
            <w:pPr>
              <w:jc w:val="center"/>
              <w:rPr>
                <w:rFonts w:cs="Open Sans"/>
              </w:rPr>
            </w:pPr>
            <w:r w:rsidRPr="008C416F">
              <w:rPr>
                <w:rFonts w:cs="Open Sans"/>
              </w:rPr>
              <w:t xml:space="preserve">Non </w:t>
            </w:r>
          </w:p>
        </w:tc>
      </w:tr>
      <w:tr w:rsidR="008C416F" w:rsidRPr="008C416F" w:rsidTr="0062019B">
        <w:tc>
          <w:tcPr>
            <w:tcW w:w="3402" w:type="dxa"/>
            <w:shd w:val="clear" w:color="auto" w:fill="auto"/>
          </w:tcPr>
          <w:p w:rsidR="008C416F" w:rsidRPr="008C416F" w:rsidRDefault="008C416F" w:rsidP="008C416F">
            <w:pPr>
              <w:jc w:val="left"/>
              <w:rPr>
                <w:rFonts w:eastAsia="Times New Roman" w:cs="Open Sans"/>
              </w:rPr>
            </w:pPr>
            <w:r w:rsidRPr="008C416F">
              <w:rPr>
                <w:rFonts w:eastAsia="Times New Roman" w:cs="Open Sans"/>
              </w:rPr>
              <w:t>SPANC (assainissement autonome)</w:t>
            </w:r>
          </w:p>
        </w:tc>
        <w:tc>
          <w:tcPr>
            <w:tcW w:w="4253" w:type="dxa"/>
            <w:shd w:val="clear" w:color="auto" w:fill="auto"/>
          </w:tcPr>
          <w:p w:rsidR="008C416F" w:rsidRDefault="008C416F" w:rsidP="008C416F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Un GT ciblant aussi les professionnels est à créer</w:t>
            </w:r>
          </w:p>
        </w:tc>
        <w:tc>
          <w:tcPr>
            <w:tcW w:w="1417" w:type="dxa"/>
            <w:shd w:val="clear" w:color="auto" w:fill="auto"/>
          </w:tcPr>
          <w:p w:rsidR="008C416F" w:rsidRPr="008C416F" w:rsidRDefault="008C416F" w:rsidP="008C416F">
            <w:pPr>
              <w:jc w:val="center"/>
              <w:rPr>
                <w:rFonts w:cs="Open Sans"/>
              </w:rPr>
            </w:pPr>
            <w:r w:rsidRPr="008C416F">
              <w:rPr>
                <w:rFonts w:cs="Open Sans"/>
              </w:rPr>
              <w:t xml:space="preserve">Oui </w:t>
            </w:r>
          </w:p>
        </w:tc>
      </w:tr>
      <w:tr w:rsidR="008C416F" w:rsidRPr="008C416F" w:rsidTr="0062019B">
        <w:tc>
          <w:tcPr>
            <w:tcW w:w="3402" w:type="dxa"/>
            <w:shd w:val="clear" w:color="auto" w:fill="auto"/>
          </w:tcPr>
          <w:p w:rsidR="008C416F" w:rsidRPr="008C416F" w:rsidRDefault="008C416F" w:rsidP="008C416F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Utilisation et entretien des balcons</w:t>
            </w:r>
          </w:p>
        </w:tc>
        <w:tc>
          <w:tcPr>
            <w:tcW w:w="4253" w:type="dxa"/>
            <w:shd w:val="clear" w:color="auto" w:fill="auto"/>
          </w:tcPr>
          <w:p w:rsidR="008C416F" w:rsidRDefault="008C416F" w:rsidP="008C416F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L’observatoire de l’AQC mène déjà une étude</w:t>
            </w:r>
          </w:p>
        </w:tc>
        <w:tc>
          <w:tcPr>
            <w:tcW w:w="1417" w:type="dxa"/>
            <w:shd w:val="clear" w:color="auto" w:fill="auto"/>
          </w:tcPr>
          <w:p w:rsidR="008C416F" w:rsidRPr="008C416F" w:rsidRDefault="008C416F" w:rsidP="008C416F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Non </w:t>
            </w:r>
          </w:p>
        </w:tc>
      </w:tr>
      <w:tr w:rsidR="008C416F" w:rsidRPr="008C416F" w:rsidTr="0062019B">
        <w:tc>
          <w:tcPr>
            <w:tcW w:w="3402" w:type="dxa"/>
            <w:shd w:val="clear" w:color="auto" w:fill="auto"/>
          </w:tcPr>
          <w:p w:rsidR="008C416F" w:rsidRDefault="008C416F" w:rsidP="008C416F">
            <w:pPr>
              <w:jc w:val="left"/>
              <w:rPr>
                <w:rFonts w:eastAsia="Times New Roman" w:cs="Open Sans"/>
              </w:rPr>
            </w:pPr>
            <w:r w:rsidRPr="008C416F">
              <w:rPr>
                <w:rFonts w:eastAsia="Times New Roman" w:cs="Open Sans"/>
              </w:rPr>
              <w:t>Economies d’énergies en copropriétés</w:t>
            </w:r>
          </w:p>
        </w:tc>
        <w:tc>
          <w:tcPr>
            <w:tcW w:w="4253" w:type="dxa"/>
            <w:shd w:val="clear" w:color="auto" w:fill="auto"/>
          </w:tcPr>
          <w:p w:rsidR="008C416F" w:rsidRDefault="008C416F" w:rsidP="008C416F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Pas spécifique AQC</w:t>
            </w:r>
          </w:p>
          <w:p w:rsidR="00BD0605" w:rsidRDefault="00BD0605" w:rsidP="008C416F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La DGEC (Ministère) a fait un appel à projet pour la formation des syndics et conseils syndicaux</w:t>
            </w:r>
          </w:p>
        </w:tc>
        <w:tc>
          <w:tcPr>
            <w:tcW w:w="1417" w:type="dxa"/>
            <w:shd w:val="clear" w:color="auto" w:fill="auto"/>
          </w:tcPr>
          <w:p w:rsidR="008C416F" w:rsidRPr="008C416F" w:rsidRDefault="008C416F" w:rsidP="008C416F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Non </w:t>
            </w:r>
          </w:p>
        </w:tc>
      </w:tr>
      <w:tr w:rsidR="008C416F" w:rsidRPr="008C416F" w:rsidTr="0062019B">
        <w:tc>
          <w:tcPr>
            <w:tcW w:w="3402" w:type="dxa"/>
            <w:shd w:val="clear" w:color="auto" w:fill="auto"/>
          </w:tcPr>
          <w:p w:rsidR="008C416F" w:rsidRPr="008C416F" w:rsidRDefault="008C416F" w:rsidP="008C416F">
            <w:pPr>
              <w:jc w:val="left"/>
              <w:rPr>
                <w:rFonts w:eastAsia="Times New Roman" w:cs="Open Sans"/>
              </w:rPr>
            </w:pPr>
            <w:r w:rsidRPr="008C416F">
              <w:rPr>
                <w:rFonts w:eastAsia="Times New Roman" w:cs="Open Sans"/>
              </w:rPr>
              <w:t>Construire ou rénover en Outre-Mer</w:t>
            </w:r>
          </w:p>
        </w:tc>
        <w:tc>
          <w:tcPr>
            <w:tcW w:w="4253" w:type="dxa"/>
            <w:shd w:val="clear" w:color="auto" w:fill="auto"/>
          </w:tcPr>
          <w:p w:rsidR="008C416F" w:rsidRDefault="008C416F" w:rsidP="008C416F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Sujet complexe</w:t>
            </w:r>
            <w:r w:rsidR="00BD0605">
              <w:rPr>
                <w:rFonts w:eastAsia="Times New Roman" w:cs="Open Sans"/>
              </w:rPr>
              <w:t xml:space="preserve">, trop spécifique </w:t>
            </w:r>
          </w:p>
        </w:tc>
        <w:tc>
          <w:tcPr>
            <w:tcW w:w="1417" w:type="dxa"/>
            <w:shd w:val="clear" w:color="auto" w:fill="auto"/>
          </w:tcPr>
          <w:p w:rsidR="008C416F" w:rsidRDefault="008C416F" w:rsidP="008C416F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Non </w:t>
            </w:r>
          </w:p>
        </w:tc>
      </w:tr>
      <w:tr w:rsidR="008C416F" w:rsidRPr="008C416F" w:rsidTr="0062019B">
        <w:tc>
          <w:tcPr>
            <w:tcW w:w="3402" w:type="dxa"/>
            <w:shd w:val="clear" w:color="auto" w:fill="auto"/>
          </w:tcPr>
          <w:p w:rsidR="008C416F" w:rsidRDefault="008C416F" w:rsidP="008C416F">
            <w:pPr>
              <w:jc w:val="left"/>
              <w:rPr>
                <w:rFonts w:eastAsia="Times New Roman" w:cs="Open Sans"/>
              </w:rPr>
            </w:pPr>
            <w:r w:rsidRPr="008C416F">
              <w:rPr>
                <w:rFonts w:eastAsia="Times New Roman" w:cs="Open Sans"/>
              </w:rPr>
              <w:t>Dossier sécurité électrique</w:t>
            </w:r>
          </w:p>
          <w:p w:rsidR="00BD0605" w:rsidRPr="008C416F" w:rsidRDefault="00BD0605" w:rsidP="008C416F">
            <w:pPr>
              <w:jc w:val="left"/>
              <w:rPr>
                <w:rFonts w:eastAsia="Times New Roman" w:cs="Open Sans"/>
              </w:rPr>
            </w:pPr>
          </w:p>
        </w:tc>
        <w:tc>
          <w:tcPr>
            <w:tcW w:w="4253" w:type="dxa"/>
            <w:shd w:val="clear" w:color="auto" w:fill="auto"/>
          </w:tcPr>
          <w:p w:rsidR="008C416F" w:rsidRDefault="008C416F" w:rsidP="008C416F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Sujet non prioritaire à l’AQC</w:t>
            </w:r>
          </w:p>
        </w:tc>
        <w:tc>
          <w:tcPr>
            <w:tcW w:w="1417" w:type="dxa"/>
            <w:shd w:val="clear" w:color="auto" w:fill="auto"/>
          </w:tcPr>
          <w:p w:rsidR="008C416F" w:rsidRDefault="008C416F" w:rsidP="008C416F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Non </w:t>
            </w:r>
          </w:p>
        </w:tc>
      </w:tr>
      <w:tr w:rsidR="008C416F" w:rsidRPr="008C416F" w:rsidTr="0062019B">
        <w:tc>
          <w:tcPr>
            <w:tcW w:w="3402" w:type="dxa"/>
            <w:shd w:val="clear" w:color="auto" w:fill="auto"/>
          </w:tcPr>
          <w:p w:rsidR="008C416F" w:rsidRPr="008C416F" w:rsidRDefault="008C416F" w:rsidP="008C416F">
            <w:pPr>
              <w:jc w:val="left"/>
              <w:rPr>
                <w:rFonts w:eastAsia="Times New Roman" w:cs="Open Sans"/>
              </w:rPr>
            </w:pPr>
            <w:r w:rsidRPr="008C416F">
              <w:rPr>
                <w:rFonts w:eastAsia="Times New Roman" w:cs="Open Sans"/>
              </w:rPr>
              <w:t>Webinar</w:t>
            </w:r>
            <w:r>
              <w:rPr>
                <w:rFonts w:eastAsia="Times New Roman" w:cs="Open Sans"/>
              </w:rPr>
              <w:t xml:space="preserve"> (sujet à définir)</w:t>
            </w:r>
          </w:p>
          <w:p w:rsidR="008C416F" w:rsidRPr="008C416F" w:rsidRDefault="008C416F" w:rsidP="008C416F">
            <w:pPr>
              <w:jc w:val="left"/>
              <w:rPr>
                <w:rFonts w:eastAsia="Times New Roman" w:cs="Open Sans"/>
              </w:rPr>
            </w:pPr>
          </w:p>
        </w:tc>
        <w:tc>
          <w:tcPr>
            <w:tcW w:w="4253" w:type="dxa"/>
            <w:shd w:val="clear" w:color="auto" w:fill="auto"/>
          </w:tcPr>
          <w:p w:rsidR="008C416F" w:rsidRDefault="008C416F" w:rsidP="008C416F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AQC fait émission</w:t>
            </w:r>
            <w:r w:rsidR="00BD0605">
              <w:rPr>
                <w:rFonts w:eastAsia="Times New Roman" w:cs="Open Sans"/>
              </w:rPr>
              <w:t>s Youtube</w:t>
            </w:r>
            <w:r>
              <w:rPr>
                <w:rFonts w:eastAsia="Times New Roman" w:cs="Open Sans"/>
              </w:rPr>
              <w:t xml:space="preserve"> en direct</w:t>
            </w:r>
          </w:p>
        </w:tc>
        <w:tc>
          <w:tcPr>
            <w:tcW w:w="1417" w:type="dxa"/>
            <w:shd w:val="clear" w:color="auto" w:fill="auto"/>
          </w:tcPr>
          <w:p w:rsidR="008C416F" w:rsidRDefault="008C416F" w:rsidP="008C416F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Non </w:t>
            </w:r>
          </w:p>
        </w:tc>
      </w:tr>
      <w:tr w:rsidR="008C416F" w:rsidRPr="008C416F" w:rsidTr="0062019B">
        <w:tc>
          <w:tcPr>
            <w:tcW w:w="3402" w:type="dxa"/>
            <w:shd w:val="clear" w:color="auto" w:fill="auto"/>
          </w:tcPr>
          <w:p w:rsidR="008C416F" w:rsidRPr="008C416F" w:rsidRDefault="008C416F" w:rsidP="008C416F">
            <w:pPr>
              <w:jc w:val="left"/>
              <w:rPr>
                <w:rFonts w:eastAsia="Times New Roman" w:cs="Open Sans"/>
              </w:rPr>
            </w:pPr>
            <w:r w:rsidRPr="008C416F">
              <w:rPr>
                <w:rFonts w:eastAsia="Times New Roman" w:cs="Open Sans"/>
              </w:rPr>
              <w:t>Colloque sur logement accessible pour personnes âgées </w:t>
            </w:r>
          </w:p>
        </w:tc>
        <w:tc>
          <w:tcPr>
            <w:tcW w:w="4253" w:type="dxa"/>
            <w:shd w:val="clear" w:color="auto" w:fill="auto"/>
          </w:tcPr>
          <w:p w:rsidR="008C416F" w:rsidRDefault="008C416F" w:rsidP="008C416F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Les discussions récentes sont devenues trop sensibles et non techniques</w:t>
            </w:r>
          </w:p>
        </w:tc>
        <w:tc>
          <w:tcPr>
            <w:tcW w:w="1417" w:type="dxa"/>
            <w:shd w:val="clear" w:color="auto" w:fill="auto"/>
          </w:tcPr>
          <w:p w:rsidR="008C416F" w:rsidRDefault="008C416F" w:rsidP="008C416F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Non</w:t>
            </w:r>
          </w:p>
          <w:p w:rsidR="008C416F" w:rsidRDefault="008C416F" w:rsidP="008C416F">
            <w:pPr>
              <w:jc w:val="center"/>
              <w:rPr>
                <w:rFonts w:cs="Open Sans"/>
              </w:rPr>
            </w:pPr>
          </w:p>
        </w:tc>
      </w:tr>
    </w:tbl>
    <w:p w:rsidR="00D8269E" w:rsidRDefault="00D8269E" w:rsidP="00D8269E">
      <w:pPr>
        <w:rPr>
          <w:rFonts w:eastAsia="Times New Roman" w:cs="Open Sans"/>
        </w:rPr>
      </w:pPr>
    </w:p>
    <w:p w:rsidR="00997FA7" w:rsidRDefault="00997FA7" w:rsidP="00D8269E">
      <w:pPr>
        <w:rPr>
          <w:rFonts w:eastAsia="Times New Roman" w:cs="Open Sans"/>
        </w:rPr>
      </w:pPr>
    </w:p>
    <w:bookmarkEnd w:id="6"/>
    <w:p w:rsidR="00D8269E" w:rsidRPr="009D2DA1" w:rsidRDefault="00D8269E" w:rsidP="009D2DA1">
      <w:pPr>
        <w:shd w:val="clear" w:color="auto" w:fill="F2F2F2" w:themeFill="background1" w:themeFillShade="F2"/>
        <w:ind w:left="993"/>
        <w:jc w:val="left"/>
        <w:rPr>
          <w:rFonts w:cs="Open Sans"/>
          <w:sz w:val="24"/>
          <w:szCs w:val="24"/>
          <w:u w:val="single"/>
        </w:rPr>
      </w:pPr>
      <w:r w:rsidRPr="009D2DA1">
        <w:rPr>
          <w:rFonts w:cs="Open Sans"/>
          <w:sz w:val="24"/>
          <w:szCs w:val="24"/>
          <w:u w:val="single"/>
        </w:rPr>
        <w:t>Grands maitres d’ouvrage</w:t>
      </w:r>
    </w:p>
    <w:p w:rsidR="00D8269E" w:rsidRPr="0073458D" w:rsidRDefault="00D8269E" w:rsidP="00D8269E">
      <w:pPr>
        <w:rPr>
          <w:rFonts w:eastAsia="Times New Roman" w:cs="Open Sans"/>
        </w:rPr>
      </w:pPr>
    </w:p>
    <w:tbl>
      <w:tblPr>
        <w:tblStyle w:val="Grilledutableau"/>
        <w:tblW w:w="9072" w:type="dxa"/>
        <w:tblInd w:w="137" w:type="dxa"/>
        <w:tblLook w:val="04A0" w:firstRow="1" w:lastRow="0" w:firstColumn="1" w:lastColumn="0" w:noHBand="0" w:noVBand="1"/>
      </w:tblPr>
      <w:tblGrid>
        <w:gridCol w:w="3402"/>
        <w:gridCol w:w="4253"/>
        <w:gridCol w:w="1417"/>
      </w:tblGrid>
      <w:tr w:rsidR="00F70F10" w:rsidRPr="004027C4" w:rsidTr="00F70F10">
        <w:tc>
          <w:tcPr>
            <w:tcW w:w="3402" w:type="dxa"/>
          </w:tcPr>
          <w:p w:rsidR="00F70F10" w:rsidRPr="004027C4" w:rsidRDefault="00F70F10" w:rsidP="00AA3651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Sujets</w:t>
            </w:r>
          </w:p>
        </w:tc>
        <w:tc>
          <w:tcPr>
            <w:tcW w:w="4253" w:type="dxa"/>
          </w:tcPr>
          <w:p w:rsidR="00F70F10" w:rsidRPr="004027C4" w:rsidRDefault="00F70F10" w:rsidP="00AA3651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Débats</w:t>
            </w:r>
          </w:p>
        </w:tc>
        <w:tc>
          <w:tcPr>
            <w:tcW w:w="1417" w:type="dxa"/>
          </w:tcPr>
          <w:p w:rsidR="00F70F10" w:rsidRPr="004027C4" w:rsidRDefault="00F70F10" w:rsidP="00AA3651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Avis CPC</w:t>
            </w:r>
          </w:p>
        </w:tc>
      </w:tr>
      <w:tr w:rsidR="00F70F10" w:rsidRPr="0073458D" w:rsidTr="00AA3651">
        <w:tc>
          <w:tcPr>
            <w:tcW w:w="3402" w:type="dxa"/>
            <w:shd w:val="clear" w:color="auto" w:fill="B6F4CB"/>
          </w:tcPr>
          <w:p w:rsidR="00F70F10" w:rsidRPr="0073458D" w:rsidRDefault="00F70F10" w:rsidP="00D8269E">
            <w:pPr>
              <w:jc w:val="left"/>
              <w:rPr>
                <w:rFonts w:eastAsia="Times New Roman" w:cs="Open Sans"/>
              </w:rPr>
            </w:pPr>
            <w:r w:rsidRPr="0073458D">
              <w:rPr>
                <w:rFonts w:eastAsia="Times New Roman" w:cs="Open Sans"/>
              </w:rPr>
              <w:t>SNIA : suivi de la sinistralité</w:t>
            </w:r>
          </w:p>
          <w:p w:rsidR="00F70F10" w:rsidRPr="0073458D" w:rsidRDefault="00F70F10" w:rsidP="00D8269E">
            <w:pPr>
              <w:jc w:val="left"/>
              <w:rPr>
                <w:rFonts w:eastAsia="Times New Roman" w:cs="Open Sans"/>
              </w:rPr>
            </w:pPr>
          </w:p>
        </w:tc>
        <w:tc>
          <w:tcPr>
            <w:tcW w:w="4253" w:type="dxa"/>
            <w:shd w:val="clear" w:color="auto" w:fill="B6F4CB"/>
          </w:tcPr>
          <w:p w:rsidR="00F70F10" w:rsidRPr="0073458D" w:rsidRDefault="00F70F10" w:rsidP="00D8269E">
            <w:pPr>
              <w:jc w:val="center"/>
              <w:rPr>
                <w:rFonts w:eastAsia="Times New Roman" w:cs="Open Sans"/>
              </w:rPr>
            </w:pPr>
          </w:p>
        </w:tc>
        <w:tc>
          <w:tcPr>
            <w:tcW w:w="1417" w:type="dxa"/>
            <w:shd w:val="clear" w:color="auto" w:fill="B6F4CB"/>
          </w:tcPr>
          <w:p w:rsidR="00F70F10" w:rsidRPr="00F70F10" w:rsidRDefault="00F70F10" w:rsidP="00F70F10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>Oui</w:t>
            </w:r>
          </w:p>
        </w:tc>
      </w:tr>
      <w:tr w:rsidR="00F70F10" w:rsidRPr="0073458D" w:rsidTr="00AA3651">
        <w:tc>
          <w:tcPr>
            <w:tcW w:w="3402" w:type="dxa"/>
            <w:shd w:val="clear" w:color="auto" w:fill="FFF7CA"/>
          </w:tcPr>
          <w:p w:rsidR="00F70F10" w:rsidRPr="0073458D" w:rsidRDefault="00F70F10" w:rsidP="00D8269E">
            <w:pPr>
              <w:jc w:val="left"/>
              <w:rPr>
                <w:rFonts w:eastAsia="Times New Roman" w:cs="Open Sans"/>
              </w:rPr>
            </w:pPr>
            <w:r w:rsidRPr="0073458D">
              <w:rPr>
                <w:rFonts w:eastAsia="Times New Roman" w:cs="Open Sans"/>
              </w:rPr>
              <w:t>Ministère de la Défense, suivi sinistralité</w:t>
            </w:r>
          </w:p>
          <w:p w:rsidR="00F70F10" w:rsidRPr="0073458D" w:rsidRDefault="00F70F10" w:rsidP="00D8269E">
            <w:pPr>
              <w:jc w:val="left"/>
              <w:rPr>
                <w:rFonts w:eastAsia="Times New Roman" w:cs="Open Sans"/>
              </w:rPr>
            </w:pPr>
          </w:p>
        </w:tc>
        <w:tc>
          <w:tcPr>
            <w:tcW w:w="4253" w:type="dxa"/>
            <w:shd w:val="clear" w:color="auto" w:fill="FFF7CA"/>
          </w:tcPr>
          <w:p w:rsidR="00F70F10" w:rsidRPr="0073458D" w:rsidRDefault="00F70F10" w:rsidP="00D8269E">
            <w:pPr>
              <w:jc w:val="center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Selon possibilités de contacts</w:t>
            </w:r>
          </w:p>
        </w:tc>
        <w:tc>
          <w:tcPr>
            <w:tcW w:w="1417" w:type="dxa"/>
            <w:shd w:val="clear" w:color="auto" w:fill="FFF7CA"/>
          </w:tcPr>
          <w:p w:rsidR="00F70F10" w:rsidRPr="00F70F10" w:rsidRDefault="00F70F10" w:rsidP="00F70F10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F70F10" w:rsidRPr="0073458D" w:rsidTr="00AA3651">
        <w:tc>
          <w:tcPr>
            <w:tcW w:w="3402" w:type="dxa"/>
            <w:shd w:val="clear" w:color="auto" w:fill="FFF7CA"/>
          </w:tcPr>
          <w:p w:rsidR="00F70F10" w:rsidRPr="0073458D" w:rsidRDefault="00F70F10" w:rsidP="00D8269E">
            <w:pPr>
              <w:jc w:val="left"/>
              <w:rPr>
                <w:rFonts w:eastAsia="Times New Roman" w:cs="Open Sans"/>
              </w:rPr>
            </w:pPr>
            <w:r w:rsidRPr="0073458D">
              <w:rPr>
                <w:rFonts w:eastAsia="Times New Roman" w:cs="Open Sans"/>
              </w:rPr>
              <w:t>Mairie de Paris, suivi de la sinistralité</w:t>
            </w:r>
          </w:p>
          <w:p w:rsidR="00F70F10" w:rsidRPr="0073458D" w:rsidRDefault="00F70F10" w:rsidP="00D8269E">
            <w:pPr>
              <w:jc w:val="left"/>
              <w:rPr>
                <w:rFonts w:eastAsia="Times New Roman" w:cs="Open Sans"/>
              </w:rPr>
            </w:pPr>
          </w:p>
        </w:tc>
        <w:tc>
          <w:tcPr>
            <w:tcW w:w="4253" w:type="dxa"/>
            <w:shd w:val="clear" w:color="auto" w:fill="FFF7CA"/>
          </w:tcPr>
          <w:p w:rsidR="00F70F10" w:rsidRPr="0073458D" w:rsidRDefault="00F70F10" w:rsidP="00D8269E">
            <w:pPr>
              <w:jc w:val="center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Selon possibilités de contacts</w:t>
            </w:r>
          </w:p>
        </w:tc>
        <w:tc>
          <w:tcPr>
            <w:tcW w:w="1417" w:type="dxa"/>
            <w:shd w:val="clear" w:color="auto" w:fill="FFF7CA"/>
          </w:tcPr>
          <w:p w:rsidR="00F70F10" w:rsidRPr="00F70F10" w:rsidRDefault="00F70F10" w:rsidP="00F70F10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F70F10" w:rsidRPr="0073458D" w:rsidTr="00AA3651">
        <w:tc>
          <w:tcPr>
            <w:tcW w:w="3402" w:type="dxa"/>
            <w:shd w:val="clear" w:color="auto" w:fill="auto"/>
          </w:tcPr>
          <w:p w:rsidR="00F70F10" w:rsidRPr="0073458D" w:rsidRDefault="00F70F10" w:rsidP="00D8269E">
            <w:pPr>
              <w:jc w:val="left"/>
              <w:rPr>
                <w:rFonts w:eastAsia="Times New Roman" w:cs="Open Sans"/>
              </w:rPr>
            </w:pPr>
            <w:r w:rsidRPr="0073458D">
              <w:rPr>
                <w:rFonts w:eastAsia="Times New Roman" w:cs="Open Sans"/>
              </w:rPr>
              <w:t>Solideo / JO2024 : aide à l’analyse des risques de construction</w:t>
            </w:r>
          </w:p>
        </w:tc>
        <w:tc>
          <w:tcPr>
            <w:tcW w:w="4253" w:type="dxa"/>
            <w:shd w:val="clear" w:color="auto" w:fill="auto"/>
          </w:tcPr>
          <w:p w:rsidR="00F70F10" w:rsidRDefault="00F70F10" w:rsidP="00D8269E">
            <w:pPr>
              <w:jc w:val="center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 xml:space="preserve">Selon réponse appel d’offres </w:t>
            </w:r>
          </w:p>
          <w:p w:rsidR="00873F0D" w:rsidRPr="0073458D" w:rsidRDefault="00873F0D" w:rsidP="00D8269E">
            <w:pPr>
              <w:jc w:val="center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Voir ci-dessous</w:t>
            </w:r>
          </w:p>
        </w:tc>
        <w:tc>
          <w:tcPr>
            <w:tcW w:w="1417" w:type="dxa"/>
            <w:shd w:val="clear" w:color="auto" w:fill="auto"/>
          </w:tcPr>
          <w:p w:rsidR="00F70F10" w:rsidRPr="00F70F10" w:rsidRDefault="00F70F10" w:rsidP="00F70F10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Oui </w:t>
            </w:r>
          </w:p>
        </w:tc>
      </w:tr>
      <w:tr w:rsidR="00F70F10" w:rsidRPr="0073458D" w:rsidTr="00AA3651">
        <w:tc>
          <w:tcPr>
            <w:tcW w:w="3402" w:type="dxa"/>
            <w:shd w:val="clear" w:color="auto" w:fill="auto"/>
          </w:tcPr>
          <w:p w:rsidR="00F70F10" w:rsidRPr="0073458D" w:rsidRDefault="00F70F10" w:rsidP="00D8269E">
            <w:pPr>
              <w:jc w:val="left"/>
              <w:rPr>
                <w:rFonts w:eastAsia="Times New Roman" w:cs="Open Sans"/>
              </w:rPr>
            </w:pPr>
            <w:r w:rsidRPr="0073458D">
              <w:rPr>
                <w:rFonts w:eastAsia="Times New Roman" w:cs="Open Sans"/>
              </w:rPr>
              <w:t>Plaquette sur la résilience et les risques naturels</w:t>
            </w:r>
          </w:p>
        </w:tc>
        <w:tc>
          <w:tcPr>
            <w:tcW w:w="4253" w:type="dxa"/>
            <w:shd w:val="clear" w:color="auto" w:fill="auto"/>
          </w:tcPr>
          <w:p w:rsidR="00F70F10" w:rsidRPr="0073458D" w:rsidRDefault="009D2DA1" w:rsidP="00D8269E">
            <w:pPr>
              <w:jc w:val="center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 xml:space="preserve">A intégrer dans les publications mais ne pas prévoir un GT </w:t>
            </w:r>
            <w:r w:rsidR="00873F0D">
              <w:rPr>
                <w:rFonts w:eastAsia="Times New Roman" w:cs="Open Sans"/>
              </w:rPr>
              <w:t>à</w:t>
            </w:r>
            <w:r>
              <w:rPr>
                <w:rFonts w:eastAsia="Times New Roman" w:cs="Open Sans"/>
              </w:rPr>
              <w:t xml:space="preserve"> ce sujet</w:t>
            </w:r>
          </w:p>
        </w:tc>
        <w:tc>
          <w:tcPr>
            <w:tcW w:w="1417" w:type="dxa"/>
            <w:shd w:val="clear" w:color="auto" w:fill="auto"/>
          </w:tcPr>
          <w:p w:rsidR="00F70F10" w:rsidRPr="00F70F10" w:rsidRDefault="009D2DA1" w:rsidP="00F70F10">
            <w:pPr>
              <w:jc w:val="center"/>
              <w:rPr>
                <w:rFonts w:cs="Open Sans"/>
              </w:rPr>
            </w:pPr>
            <w:r>
              <w:rPr>
                <w:rFonts w:cs="Open Sans"/>
              </w:rPr>
              <w:t xml:space="preserve">Non </w:t>
            </w:r>
          </w:p>
        </w:tc>
      </w:tr>
    </w:tbl>
    <w:p w:rsidR="00D8269E" w:rsidRDefault="00D8269E" w:rsidP="00D8269E">
      <w:pPr>
        <w:rPr>
          <w:rFonts w:eastAsia="Times New Roman" w:cs="Open Sans"/>
        </w:rPr>
      </w:pPr>
    </w:p>
    <w:p w:rsidR="00F70F10" w:rsidRDefault="00F70F10" w:rsidP="00D8269E">
      <w:pPr>
        <w:rPr>
          <w:rFonts w:eastAsia="Times New Roman" w:cs="Open Sans"/>
        </w:rPr>
      </w:pPr>
      <w:r>
        <w:rPr>
          <w:rFonts w:eastAsia="Times New Roman" w:cs="Open Sans"/>
        </w:rPr>
        <w:t>Solideo :</w:t>
      </w:r>
    </w:p>
    <w:p w:rsidR="00F70F10" w:rsidRPr="00751508" w:rsidRDefault="00F70F10" w:rsidP="00751508">
      <w:pPr>
        <w:pStyle w:val="Paragraphedeliste"/>
        <w:numPr>
          <w:ilvl w:val="0"/>
          <w:numId w:val="19"/>
        </w:numPr>
        <w:rPr>
          <w:rFonts w:eastAsia="Times New Roman" w:cs="Open Sans"/>
        </w:rPr>
      </w:pPr>
      <w:r w:rsidRPr="00751508">
        <w:rPr>
          <w:rFonts w:eastAsia="Times New Roman" w:cs="Open Sans"/>
        </w:rPr>
        <w:t xml:space="preserve">Solideo, maitre d’ouvrage des </w:t>
      </w:r>
      <w:r w:rsidR="00873F0D" w:rsidRPr="00751508">
        <w:rPr>
          <w:rFonts w:eastAsia="Times New Roman" w:cs="Open Sans"/>
        </w:rPr>
        <w:t>travaux</w:t>
      </w:r>
      <w:r w:rsidRPr="00751508">
        <w:rPr>
          <w:rFonts w:eastAsia="Times New Roman" w:cs="Open Sans"/>
        </w:rPr>
        <w:t xml:space="preserve"> olympiques a lancé un appel d’offres dont l’objectif est de sécuriser les dates de livraison </w:t>
      </w:r>
      <w:r w:rsidR="00622518">
        <w:rPr>
          <w:rFonts w:eastAsia="Times New Roman" w:cs="Open Sans"/>
        </w:rPr>
        <w:t>des équipements liés aux</w:t>
      </w:r>
      <w:r w:rsidRPr="00751508">
        <w:rPr>
          <w:rFonts w:eastAsia="Times New Roman" w:cs="Open Sans"/>
        </w:rPr>
        <w:t xml:space="preserve"> JO</w:t>
      </w:r>
      <w:r w:rsidR="00622518">
        <w:rPr>
          <w:rFonts w:eastAsia="Times New Roman" w:cs="Open Sans"/>
        </w:rPr>
        <w:t xml:space="preserve"> 2024</w:t>
      </w:r>
      <w:r w:rsidRPr="00751508">
        <w:rPr>
          <w:rFonts w:eastAsia="Times New Roman" w:cs="Open Sans"/>
        </w:rPr>
        <w:t xml:space="preserve"> ; le cabinet Ernst &amp; Young </w:t>
      </w:r>
      <w:r w:rsidR="00717F85">
        <w:rPr>
          <w:rFonts w:eastAsia="Times New Roman" w:cs="Open Sans"/>
        </w:rPr>
        <w:t xml:space="preserve">(EY) </w:t>
      </w:r>
      <w:r w:rsidRPr="00751508">
        <w:rPr>
          <w:rFonts w:eastAsia="Times New Roman" w:cs="Open Sans"/>
        </w:rPr>
        <w:t xml:space="preserve">y a répondu </w:t>
      </w:r>
      <w:r w:rsidR="00622518">
        <w:rPr>
          <w:rFonts w:eastAsia="Times New Roman" w:cs="Open Sans"/>
        </w:rPr>
        <w:t xml:space="preserve">en intégrant dans son offre </w:t>
      </w:r>
      <w:r w:rsidRPr="00751508">
        <w:rPr>
          <w:rFonts w:eastAsia="Times New Roman" w:cs="Open Sans"/>
        </w:rPr>
        <w:t xml:space="preserve">l’AQC </w:t>
      </w:r>
      <w:r w:rsidR="00622518">
        <w:rPr>
          <w:rFonts w:eastAsia="Times New Roman" w:cs="Open Sans"/>
        </w:rPr>
        <w:t xml:space="preserve">comme sous-traitant chargé </w:t>
      </w:r>
      <w:r w:rsidRPr="00751508">
        <w:rPr>
          <w:rFonts w:eastAsia="Times New Roman" w:cs="Open Sans"/>
        </w:rPr>
        <w:t xml:space="preserve">de l’assister sur les questions </w:t>
      </w:r>
      <w:r w:rsidR="00622518">
        <w:rPr>
          <w:rFonts w:eastAsia="Times New Roman" w:cs="Open Sans"/>
        </w:rPr>
        <w:t xml:space="preserve">techniques </w:t>
      </w:r>
      <w:r w:rsidRPr="00751508">
        <w:rPr>
          <w:rFonts w:eastAsia="Times New Roman" w:cs="Open Sans"/>
        </w:rPr>
        <w:t>de construction et de maitrise d’ouvrage publique</w:t>
      </w:r>
      <w:r w:rsidR="00622518">
        <w:rPr>
          <w:rFonts w:eastAsia="Times New Roman" w:cs="Open Sans"/>
        </w:rPr>
        <w:t>.</w:t>
      </w:r>
    </w:p>
    <w:p w:rsidR="00F70F10" w:rsidRPr="00751508" w:rsidRDefault="00F70F10" w:rsidP="00751508">
      <w:pPr>
        <w:pStyle w:val="Paragraphedeliste"/>
        <w:numPr>
          <w:ilvl w:val="0"/>
          <w:numId w:val="19"/>
        </w:numPr>
        <w:rPr>
          <w:rFonts w:eastAsia="Times New Roman" w:cs="Open Sans"/>
        </w:rPr>
      </w:pPr>
      <w:r w:rsidRPr="00751508">
        <w:rPr>
          <w:rFonts w:eastAsia="Times New Roman" w:cs="Open Sans"/>
        </w:rPr>
        <w:t xml:space="preserve">Si </w:t>
      </w:r>
      <w:r w:rsidR="00873F0D">
        <w:rPr>
          <w:rFonts w:eastAsia="Times New Roman" w:cs="Open Sans"/>
        </w:rPr>
        <w:t xml:space="preserve">EY et </w:t>
      </w:r>
      <w:r w:rsidRPr="00751508">
        <w:rPr>
          <w:rFonts w:eastAsia="Times New Roman" w:cs="Open Sans"/>
        </w:rPr>
        <w:t>l’AQC étai</w:t>
      </w:r>
      <w:r w:rsidR="00873F0D">
        <w:rPr>
          <w:rFonts w:eastAsia="Times New Roman" w:cs="Open Sans"/>
        </w:rPr>
        <w:t>en</w:t>
      </w:r>
      <w:r w:rsidRPr="00751508">
        <w:rPr>
          <w:rFonts w:eastAsia="Times New Roman" w:cs="Open Sans"/>
        </w:rPr>
        <w:t>t retenu</w:t>
      </w:r>
      <w:r w:rsidR="00873F0D">
        <w:rPr>
          <w:rFonts w:eastAsia="Times New Roman" w:cs="Open Sans"/>
        </w:rPr>
        <w:t>s</w:t>
      </w:r>
      <w:r w:rsidR="00717F85">
        <w:rPr>
          <w:rStyle w:val="Appelnotedebasdep"/>
          <w:rFonts w:eastAsia="Times New Roman" w:cs="Open Sans"/>
        </w:rPr>
        <w:footnoteReference w:id="1"/>
      </w:r>
      <w:r w:rsidRPr="00751508">
        <w:rPr>
          <w:rFonts w:eastAsia="Times New Roman" w:cs="Open Sans"/>
        </w:rPr>
        <w:t xml:space="preserve">, un renforcement en personnel </w:t>
      </w:r>
      <w:r w:rsidR="00873F0D">
        <w:rPr>
          <w:rFonts w:eastAsia="Times New Roman" w:cs="Open Sans"/>
        </w:rPr>
        <w:t xml:space="preserve">AQC </w:t>
      </w:r>
      <w:r w:rsidRPr="00751508">
        <w:rPr>
          <w:rFonts w:eastAsia="Times New Roman" w:cs="Open Sans"/>
        </w:rPr>
        <w:t>serait à prévoir.</w:t>
      </w:r>
    </w:p>
    <w:p w:rsidR="00F70F10" w:rsidRDefault="00F70F10" w:rsidP="00D8269E">
      <w:pPr>
        <w:rPr>
          <w:rFonts w:eastAsia="Times New Roman" w:cs="Open Sans"/>
        </w:rPr>
      </w:pPr>
    </w:p>
    <w:p w:rsidR="00D8269E" w:rsidRPr="0073458D" w:rsidRDefault="00D8269E" w:rsidP="00D8269E">
      <w:pPr>
        <w:rPr>
          <w:rFonts w:eastAsia="Times New Roman" w:cs="Open Sans"/>
        </w:rPr>
      </w:pPr>
    </w:p>
    <w:p w:rsidR="00D8269E" w:rsidRPr="009D2DA1" w:rsidRDefault="00D8269E" w:rsidP="009D2DA1">
      <w:pPr>
        <w:shd w:val="clear" w:color="auto" w:fill="F2F2F2" w:themeFill="background1" w:themeFillShade="F2"/>
        <w:ind w:left="993"/>
        <w:jc w:val="left"/>
        <w:rPr>
          <w:rFonts w:cs="Open Sans"/>
          <w:sz w:val="24"/>
          <w:szCs w:val="24"/>
          <w:u w:val="single"/>
        </w:rPr>
      </w:pPr>
      <w:r w:rsidRPr="009D2DA1">
        <w:rPr>
          <w:rFonts w:cs="Open Sans"/>
          <w:sz w:val="24"/>
          <w:szCs w:val="24"/>
          <w:u w:val="single"/>
        </w:rPr>
        <w:t xml:space="preserve">Professionnels et acteurs </w:t>
      </w:r>
    </w:p>
    <w:p w:rsidR="00D8269E" w:rsidRDefault="00D8269E" w:rsidP="00D8269E">
      <w:pPr>
        <w:rPr>
          <w:rFonts w:eastAsia="Times New Roman" w:cs="Open Sans"/>
        </w:rPr>
      </w:pPr>
    </w:p>
    <w:tbl>
      <w:tblPr>
        <w:tblStyle w:val="Grilledutableau"/>
        <w:tblW w:w="9072" w:type="dxa"/>
        <w:tblInd w:w="137" w:type="dxa"/>
        <w:tblLook w:val="04A0" w:firstRow="1" w:lastRow="0" w:firstColumn="1" w:lastColumn="0" w:noHBand="0" w:noVBand="1"/>
      </w:tblPr>
      <w:tblGrid>
        <w:gridCol w:w="3402"/>
        <w:gridCol w:w="4253"/>
        <w:gridCol w:w="1417"/>
      </w:tblGrid>
      <w:tr w:rsidR="009D2DA1" w:rsidRPr="004027C4" w:rsidTr="009D2DA1">
        <w:tc>
          <w:tcPr>
            <w:tcW w:w="3402" w:type="dxa"/>
          </w:tcPr>
          <w:p w:rsidR="009D2DA1" w:rsidRPr="004027C4" w:rsidRDefault="009D2DA1" w:rsidP="00AA3651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Sujets</w:t>
            </w:r>
          </w:p>
        </w:tc>
        <w:tc>
          <w:tcPr>
            <w:tcW w:w="4253" w:type="dxa"/>
          </w:tcPr>
          <w:p w:rsidR="009D2DA1" w:rsidRPr="004027C4" w:rsidRDefault="009D2DA1" w:rsidP="00AA3651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Débats</w:t>
            </w:r>
          </w:p>
        </w:tc>
        <w:tc>
          <w:tcPr>
            <w:tcW w:w="1417" w:type="dxa"/>
          </w:tcPr>
          <w:p w:rsidR="009D2DA1" w:rsidRPr="004027C4" w:rsidRDefault="009D2DA1" w:rsidP="00AA3651">
            <w:pPr>
              <w:jc w:val="center"/>
              <w:rPr>
                <w:rFonts w:cs="Open Sans"/>
                <w:sz w:val="24"/>
                <w:szCs w:val="24"/>
              </w:rPr>
            </w:pPr>
            <w:r w:rsidRPr="004027C4">
              <w:rPr>
                <w:rFonts w:cs="Open Sans"/>
                <w:sz w:val="24"/>
                <w:szCs w:val="24"/>
              </w:rPr>
              <w:t>Avis CPC</w:t>
            </w:r>
          </w:p>
        </w:tc>
      </w:tr>
      <w:tr w:rsidR="00B92DFF" w:rsidRPr="0073458D" w:rsidTr="00AA3651">
        <w:tc>
          <w:tcPr>
            <w:tcW w:w="3402" w:type="dxa"/>
            <w:shd w:val="clear" w:color="auto" w:fill="B6F4CB"/>
          </w:tcPr>
          <w:p w:rsidR="00B92DFF" w:rsidRPr="0073458D" w:rsidRDefault="00B92DFF" w:rsidP="00D8269E">
            <w:pPr>
              <w:jc w:val="left"/>
              <w:rPr>
                <w:rFonts w:eastAsia="Times New Roman" w:cs="Open Sans"/>
                <w:szCs w:val="24"/>
              </w:rPr>
            </w:pPr>
            <w:r w:rsidRPr="0073458D">
              <w:rPr>
                <w:rFonts w:eastAsia="Times New Roman" w:cs="Open Sans"/>
                <w:szCs w:val="24"/>
              </w:rPr>
              <w:t xml:space="preserve">Journées régionales prévention et assurance </w:t>
            </w:r>
          </w:p>
        </w:tc>
        <w:tc>
          <w:tcPr>
            <w:tcW w:w="4253" w:type="dxa"/>
            <w:shd w:val="clear" w:color="auto" w:fill="B6F4CB"/>
          </w:tcPr>
          <w:p w:rsidR="00B92DFF" w:rsidRPr="0073458D" w:rsidRDefault="00494F71" w:rsidP="00D8269E">
            <w:pPr>
              <w:jc w:val="center"/>
              <w:rPr>
                <w:rFonts w:eastAsia="Times New Roman" w:cs="Open Sans"/>
              </w:rPr>
            </w:pPr>
            <w:r w:rsidRPr="00494F71">
              <w:rPr>
                <w:rFonts w:eastAsia="Times New Roman" w:cs="Open Sans"/>
              </w:rPr>
              <w:t xml:space="preserve">Selon </w:t>
            </w:r>
            <w:r>
              <w:rPr>
                <w:rFonts w:eastAsia="Times New Roman" w:cs="Open Sans"/>
              </w:rPr>
              <w:t xml:space="preserve">les </w:t>
            </w:r>
            <w:r w:rsidRPr="00494F71">
              <w:rPr>
                <w:rFonts w:eastAsia="Times New Roman" w:cs="Open Sans"/>
              </w:rPr>
              <w:t>cas</w:t>
            </w:r>
          </w:p>
        </w:tc>
        <w:tc>
          <w:tcPr>
            <w:tcW w:w="1417" w:type="dxa"/>
            <w:shd w:val="clear" w:color="auto" w:fill="B6F4CB"/>
          </w:tcPr>
          <w:p w:rsidR="00B92DFF" w:rsidRPr="00494F71" w:rsidRDefault="00494F71" w:rsidP="00494F71">
            <w:pPr>
              <w:pStyle w:val="AQC-Textecouran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Oui</w:t>
            </w:r>
          </w:p>
        </w:tc>
      </w:tr>
      <w:tr w:rsidR="00B92DFF" w:rsidRPr="0073458D" w:rsidTr="00AA3651">
        <w:tc>
          <w:tcPr>
            <w:tcW w:w="3402" w:type="dxa"/>
            <w:shd w:val="clear" w:color="auto" w:fill="B6F4CB"/>
          </w:tcPr>
          <w:p w:rsidR="00B92DFF" w:rsidRPr="0073458D" w:rsidRDefault="00B92DFF" w:rsidP="00D8269E">
            <w:pPr>
              <w:rPr>
                <w:rFonts w:eastAsia="Times New Roman" w:cs="Open Sans"/>
              </w:rPr>
            </w:pPr>
            <w:r w:rsidRPr="0073458D">
              <w:rPr>
                <w:rFonts w:eastAsia="Times New Roman" w:cs="Open Sans"/>
              </w:rPr>
              <w:t>Rédaction de livres sur les pathologies avec Cstb Éditions</w:t>
            </w:r>
          </w:p>
        </w:tc>
        <w:tc>
          <w:tcPr>
            <w:tcW w:w="4253" w:type="dxa"/>
            <w:shd w:val="clear" w:color="auto" w:fill="B6F4CB"/>
          </w:tcPr>
          <w:p w:rsidR="00B92DFF" w:rsidRPr="0073458D" w:rsidRDefault="00B92DFF" w:rsidP="00D8269E">
            <w:pPr>
              <w:jc w:val="center"/>
              <w:rPr>
                <w:rFonts w:eastAsia="Times New Roman" w:cs="Open Sans"/>
              </w:rPr>
            </w:pPr>
          </w:p>
        </w:tc>
        <w:tc>
          <w:tcPr>
            <w:tcW w:w="1417" w:type="dxa"/>
            <w:shd w:val="clear" w:color="auto" w:fill="B6F4CB"/>
          </w:tcPr>
          <w:p w:rsidR="00B92DFF" w:rsidRPr="00494F71" w:rsidRDefault="00B92DFF" w:rsidP="00494F71">
            <w:pPr>
              <w:pStyle w:val="AQC-Textecourant"/>
              <w:jc w:val="center"/>
              <w:rPr>
                <w:rFonts w:eastAsia="Times New Roman"/>
                <w:color w:val="auto"/>
              </w:rPr>
            </w:pPr>
            <w:r w:rsidRPr="00494F71">
              <w:rPr>
                <w:rFonts w:eastAsia="Times New Roman"/>
                <w:color w:val="auto"/>
              </w:rPr>
              <w:t>Oui</w:t>
            </w:r>
          </w:p>
        </w:tc>
      </w:tr>
      <w:tr w:rsidR="00B92DFF" w:rsidRPr="0073458D" w:rsidTr="00AA3651">
        <w:tc>
          <w:tcPr>
            <w:tcW w:w="3402" w:type="dxa"/>
            <w:shd w:val="clear" w:color="auto" w:fill="B6F4CB"/>
          </w:tcPr>
          <w:p w:rsidR="00B92DFF" w:rsidRPr="0073458D" w:rsidRDefault="00B92DFF" w:rsidP="00D8269E">
            <w:pPr>
              <w:rPr>
                <w:rFonts w:eastAsia="Times New Roman" w:cs="Open Sans"/>
              </w:rPr>
            </w:pPr>
            <w:r w:rsidRPr="0073458D">
              <w:rPr>
                <w:rFonts w:eastAsia="Times New Roman" w:cs="Open Sans"/>
              </w:rPr>
              <w:t>Diffusion et actions spécifiques Adil avec délégations régionales</w:t>
            </w:r>
          </w:p>
        </w:tc>
        <w:tc>
          <w:tcPr>
            <w:tcW w:w="4253" w:type="dxa"/>
            <w:shd w:val="clear" w:color="auto" w:fill="B6F4CB"/>
          </w:tcPr>
          <w:p w:rsidR="00B92DFF" w:rsidRPr="0073458D" w:rsidRDefault="00B92DFF" w:rsidP="00D8269E">
            <w:pPr>
              <w:jc w:val="center"/>
              <w:rPr>
                <w:rFonts w:eastAsia="Times New Roman" w:cs="Open Sans"/>
              </w:rPr>
            </w:pPr>
          </w:p>
        </w:tc>
        <w:tc>
          <w:tcPr>
            <w:tcW w:w="1417" w:type="dxa"/>
            <w:shd w:val="clear" w:color="auto" w:fill="B6F4CB"/>
          </w:tcPr>
          <w:p w:rsidR="00B92DFF" w:rsidRPr="00494F71" w:rsidRDefault="00B92DFF" w:rsidP="00494F71">
            <w:pPr>
              <w:pStyle w:val="AQC-Textecourant"/>
              <w:jc w:val="center"/>
              <w:rPr>
                <w:rFonts w:eastAsia="Times New Roman"/>
                <w:color w:val="auto"/>
              </w:rPr>
            </w:pPr>
            <w:r w:rsidRPr="00494F71">
              <w:rPr>
                <w:rFonts w:eastAsia="Times New Roman"/>
                <w:color w:val="auto"/>
              </w:rPr>
              <w:t>Oui</w:t>
            </w:r>
          </w:p>
        </w:tc>
      </w:tr>
      <w:tr w:rsidR="00B92DFF" w:rsidRPr="0073458D" w:rsidTr="00AA3651">
        <w:tc>
          <w:tcPr>
            <w:tcW w:w="3402" w:type="dxa"/>
            <w:shd w:val="clear" w:color="auto" w:fill="B6F4CB"/>
          </w:tcPr>
          <w:p w:rsidR="00B92DFF" w:rsidRPr="0073458D" w:rsidRDefault="00B92DFF" w:rsidP="00D8269E">
            <w:pPr>
              <w:rPr>
                <w:rFonts w:eastAsia="Times New Roman" w:cs="Open Sans"/>
              </w:rPr>
            </w:pPr>
            <w:r w:rsidRPr="0073458D">
              <w:rPr>
                <w:rFonts w:eastAsia="Times New Roman" w:cs="Open Sans"/>
              </w:rPr>
              <w:t>Réédition de la règle Apsad R15 « ouvrage séparatif coupe-feu » par CNPP - Aide AQC</w:t>
            </w:r>
          </w:p>
        </w:tc>
        <w:tc>
          <w:tcPr>
            <w:tcW w:w="4253" w:type="dxa"/>
            <w:shd w:val="clear" w:color="auto" w:fill="B6F4CB"/>
          </w:tcPr>
          <w:p w:rsidR="00B92DFF" w:rsidRPr="0073458D" w:rsidRDefault="00B92DFF" w:rsidP="00494F71">
            <w:pPr>
              <w:jc w:val="center"/>
              <w:rPr>
                <w:rFonts w:eastAsia="Times New Roman" w:cs="Open Sans"/>
              </w:rPr>
            </w:pPr>
          </w:p>
        </w:tc>
        <w:tc>
          <w:tcPr>
            <w:tcW w:w="1417" w:type="dxa"/>
            <w:shd w:val="clear" w:color="auto" w:fill="B6F4CB"/>
          </w:tcPr>
          <w:p w:rsidR="00B92DFF" w:rsidRPr="00494F71" w:rsidRDefault="00B92DFF" w:rsidP="00494F71">
            <w:pPr>
              <w:pStyle w:val="AQC-Textecourant"/>
              <w:jc w:val="center"/>
              <w:rPr>
                <w:rFonts w:eastAsia="Times New Roman"/>
                <w:color w:val="auto"/>
              </w:rPr>
            </w:pPr>
            <w:r w:rsidRPr="00494F71">
              <w:rPr>
                <w:rFonts w:eastAsia="Times New Roman"/>
                <w:color w:val="auto"/>
              </w:rPr>
              <w:t>Oui</w:t>
            </w:r>
          </w:p>
        </w:tc>
      </w:tr>
      <w:tr w:rsidR="00B92DFF" w:rsidRPr="0073458D" w:rsidTr="00AA3651">
        <w:tc>
          <w:tcPr>
            <w:tcW w:w="3402" w:type="dxa"/>
            <w:shd w:val="clear" w:color="auto" w:fill="FFF7CA"/>
          </w:tcPr>
          <w:p w:rsidR="00B92DFF" w:rsidRPr="0073458D" w:rsidRDefault="00B92DFF" w:rsidP="00D8269E">
            <w:pPr>
              <w:jc w:val="left"/>
              <w:rPr>
                <w:rFonts w:eastAsia="Times New Roman" w:cs="Open Sans"/>
              </w:rPr>
            </w:pPr>
            <w:r w:rsidRPr="0073458D">
              <w:rPr>
                <w:rFonts w:eastAsia="Times New Roman" w:cs="Open Sans"/>
              </w:rPr>
              <w:t>Classeurs « fondamentaux de la construction »</w:t>
            </w:r>
          </w:p>
        </w:tc>
        <w:tc>
          <w:tcPr>
            <w:tcW w:w="4253" w:type="dxa"/>
            <w:shd w:val="clear" w:color="auto" w:fill="FFF7CA"/>
          </w:tcPr>
          <w:p w:rsidR="00B92DFF" w:rsidRPr="0073458D" w:rsidRDefault="00494F71" w:rsidP="00751508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Absence de réaction de l’Education Nationale</w:t>
            </w:r>
            <w:r w:rsidR="00751508">
              <w:rPr>
                <w:rFonts w:eastAsia="Times New Roman" w:cs="Open Sans"/>
              </w:rPr>
              <w:t xml:space="preserve"> sur ce projet</w:t>
            </w:r>
          </w:p>
        </w:tc>
        <w:tc>
          <w:tcPr>
            <w:tcW w:w="1417" w:type="dxa"/>
            <w:shd w:val="clear" w:color="auto" w:fill="FFF7CA"/>
          </w:tcPr>
          <w:p w:rsidR="00B92DFF" w:rsidRPr="00494F71" w:rsidRDefault="00B92DFF" w:rsidP="00494F71">
            <w:pPr>
              <w:pStyle w:val="AQC-Textecourant"/>
              <w:jc w:val="center"/>
              <w:rPr>
                <w:rFonts w:eastAsia="Times New Roman"/>
                <w:color w:val="auto"/>
              </w:rPr>
            </w:pPr>
            <w:r w:rsidRPr="00494F71">
              <w:rPr>
                <w:rFonts w:eastAsia="Times New Roman"/>
                <w:color w:val="auto"/>
              </w:rPr>
              <w:t xml:space="preserve">Non </w:t>
            </w:r>
          </w:p>
        </w:tc>
      </w:tr>
      <w:tr w:rsidR="00B92DFF" w:rsidRPr="0073458D" w:rsidTr="00AA3651">
        <w:tc>
          <w:tcPr>
            <w:tcW w:w="3402" w:type="dxa"/>
            <w:shd w:val="clear" w:color="auto" w:fill="FFFFFF" w:themeFill="background1"/>
          </w:tcPr>
          <w:p w:rsidR="00B92DFF" w:rsidRPr="0073458D" w:rsidRDefault="00B92DFF" w:rsidP="00D8269E">
            <w:pPr>
              <w:jc w:val="left"/>
              <w:rPr>
                <w:rFonts w:eastAsia="Times New Roman" w:cs="Open Sans"/>
              </w:rPr>
            </w:pPr>
            <w:r w:rsidRPr="0073458D">
              <w:rPr>
                <w:rFonts w:eastAsia="Times New Roman" w:cs="Open Sans"/>
              </w:rPr>
              <w:t>Journées régionales d’information sismique (principes et assurance)</w:t>
            </w:r>
          </w:p>
        </w:tc>
        <w:tc>
          <w:tcPr>
            <w:tcW w:w="4253" w:type="dxa"/>
            <w:shd w:val="clear" w:color="auto" w:fill="FFFFFF" w:themeFill="background1"/>
          </w:tcPr>
          <w:p w:rsidR="00B92DFF" w:rsidRPr="00494F71" w:rsidRDefault="00B92DFF" w:rsidP="00D8269E">
            <w:pPr>
              <w:jc w:val="center"/>
              <w:rPr>
                <w:rFonts w:eastAsia="Times New Roman" w:cs="Open San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92DFF" w:rsidRPr="00494F71" w:rsidRDefault="00751508" w:rsidP="00494F71">
            <w:pPr>
              <w:pStyle w:val="AQC-Textecourant"/>
              <w:jc w:val="center"/>
              <w:rPr>
                <w:rFonts w:eastAsia="Times New Roman"/>
                <w:color w:val="auto"/>
              </w:rPr>
            </w:pPr>
            <w:r w:rsidRPr="00494F71">
              <w:rPr>
                <w:rFonts w:eastAsia="Times New Roman"/>
                <w:color w:val="auto"/>
              </w:rPr>
              <w:t>N</w:t>
            </w:r>
            <w:r w:rsidR="00B92DFF" w:rsidRPr="00494F71">
              <w:rPr>
                <w:rFonts w:eastAsia="Times New Roman"/>
                <w:color w:val="auto"/>
              </w:rPr>
              <w:t>on</w:t>
            </w:r>
            <w:r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B92DFF" w:rsidRPr="00D8269E" w:rsidTr="00AA3651">
        <w:tc>
          <w:tcPr>
            <w:tcW w:w="3402" w:type="dxa"/>
            <w:shd w:val="clear" w:color="auto" w:fill="FFFFFF" w:themeFill="background1"/>
          </w:tcPr>
          <w:p w:rsidR="00B92DFF" w:rsidRPr="0073458D" w:rsidRDefault="00B92DFF" w:rsidP="00D8269E">
            <w:pPr>
              <w:jc w:val="left"/>
              <w:rPr>
                <w:rFonts w:eastAsia="Times New Roman" w:cs="Open Sans"/>
              </w:rPr>
            </w:pPr>
            <w:r w:rsidRPr="0073458D">
              <w:rPr>
                <w:rFonts w:eastAsia="Times New Roman" w:cs="Open Sans"/>
              </w:rPr>
              <w:t xml:space="preserve">Journée d’information </w:t>
            </w:r>
          </w:p>
          <w:p w:rsidR="00B92DFF" w:rsidRPr="0073458D" w:rsidRDefault="00B92DFF" w:rsidP="00D8269E">
            <w:pPr>
              <w:jc w:val="left"/>
              <w:rPr>
                <w:rFonts w:eastAsia="Times New Roman" w:cs="Open Sans"/>
              </w:rPr>
            </w:pPr>
            <w:r w:rsidRPr="0073458D">
              <w:rPr>
                <w:rFonts w:eastAsia="Times New Roman" w:cs="Open Sans"/>
              </w:rPr>
              <w:t>Incendie et efficacité thermique</w:t>
            </w:r>
          </w:p>
          <w:p w:rsidR="00B92DFF" w:rsidRPr="0073458D" w:rsidRDefault="00B92DFF" w:rsidP="00D8269E">
            <w:pPr>
              <w:jc w:val="left"/>
              <w:rPr>
                <w:rFonts w:eastAsia="Times New Roman" w:cs="Open Sans"/>
                <w:i/>
              </w:rPr>
            </w:pPr>
            <w:r w:rsidRPr="0073458D">
              <w:rPr>
                <w:rFonts w:eastAsia="Times New Roman" w:cs="Open Sans"/>
                <w:i/>
              </w:rPr>
              <w:t>Lorsque réglementation sera stabilisée</w:t>
            </w:r>
          </w:p>
        </w:tc>
        <w:tc>
          <w:tcPr>
            <w:tcW w:w="4253" w:type="dxa"/>
            <w:shd w:val="clear" w:color="auto" w:fill="FFFFFF" w:themeFill="background1"/>
          </w:tcPr>
          <w:p w:rsidR="00B92DFF" w:rsidRPr="00494F71" w:rsidRDefault="00751508" w:rsidP="00D8269E">
            <w:pPr>
              <w:jc w:val="center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Attendre que la situation se stabilise</w:t>
            </w:r>
          </w:p>
        </w:tc>
        <w:tc>
          <w:tcPr>
            <w:tcW w:w="1417" w:type="dxa"/>
            <w:shd w:val="clear" w:color="auto" w:fill="FFFFFF" w:themeFill="background1"/>
          </w:tcPr>
          <w:p w:rsidR="00B92DFF" w:rsidRPr="00494F71" w:rsidRDefault="00751508" w:rsidP="00494F71">
            <w:pPr>
              <w:pStyle w:val="AQC-Textecouran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Non </w:t>
            </w:r>
          </w:p>
        </w:tc>
      </w:tr>
      <w:tr w:rsidR="00751508" w:rsidRPr="00D8269E" w:rsidTr="00AA3651">
        <w:tc>
          <w:tcPr>
            <w:tcW w:w="3402" w:type="dxa"/>
            <w:shd w:val="clear" w:color="auto" w:fill="FFFFFF" w:themeFill="background1"/>
          </w:tcPr>
          <w:p w:rsidR="00751508" w:rsidRPr="0073458D" w:rsidRDefault="00751508" w:rsidP="00D8269E">
            <w:pPr>
              <w:jc w:val="left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Journée QAI – qualité de l’air</w:t>
            </w:r>
          </w:p>
        </w:tc>
        <w:tc>
          <w:tcPr>
            <w:tcW w:w="4253" w:type="dxa"/>
            <w:shd w:val="clear" w:color="auto" w:fill="FFFFFF" w:themeFill="background1"/>
          </w:tcPr>
          <w:p w:rsidR="00751508" w:rsidRDefault="00751508" w:rsidP="00D8269E">
            <w:pPr>
              <w:jc w:val="center"/>
              <w:rPr>
                <w:rFonts w:eastAsia="Times New Roman" w:cs="Open Sans"/>
              </w:rPr>
            </w:pPr>
            <w:r>
              <w:rPr>
                <w:rFonts w:eastAsia="Times New Roman" w:cs="Open Sans"/>
              </w:rPr>
              <w:t>Avec partenaires possibles : USH, FPI, AITF</w:t>
            </w:r>
          </w:p>
          <w:p w:rsidR="00B842F3" w:rsidRDefault="00B842F3" w:rsidP="00D8269E">
            <w:pPr>
              <w:jc w:val="center"/>
              <w:rPr>
                <w:rFonts w:eastAsia="Times New Roman" w:cs="Open San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51508" w:rsidRPr="00494F71" w:rsidRDefault="00751508" w:rsidP="00751508">
            <w:pPr>
              <w:pStyle w:val="AQC-Textecourant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Oui </w:t>
            </w:r>
          </w:p>
        </w:tc>
      </w:tr>
    </w:tbl>
    <w:p w:rsidR="00D8269E" w:rsidRPr="00751508" w:rsidRDefault="00D8269E" w:rsidP="00751508">
      <w:pPr>
        <w:rPr>
          <w:rFonts w:eastAsia="Times New Roman" w:cs="Open Sans"/>
        </w:rPr>
      </w:pPr>
    </w:p>
    <w:p w:rsidR="00494F71" w:rsidRPr="00751508" w:rsidRDefault="00494F71" w:rsidP="00751508">
      <w:pPr>
        <w:rPr>
          <w:rFonts w:eastAsia="Times New Roman" w:cs="Open Sans"/>
        </w:rPr>
      </w:pPr>
      <w:r w:rsidRPr="00751508">
        <w:rPr>
          <w:rFonts w:eastAsia="Times New Roman" w:cs="Open Sans"/>
        </w:rPr>
        <w:t>Journées régionales prévention et assurance</w:t>
      </w:r>
    </w:p>
    <w:p w:rsidR="00494F71" w:rsidRPr="00751508" w:rsidRDefault="00494F71" w:rsidP="00751508">
      <w:pPr>
        <w:pStyle w:val="Paragraphedeliste"/>
        <w:numPr>
          <w:ilvl w:val="0"/>
          <w:numId w:val="20"/>
        </w:numPr>
        <w:rPr>
          <w:rFonts w:eastAsia="Times New Roman" w:cs="Open Sans"/>
        </w:rPr>
      </w:pPr>
      <w:r w:rsidRPr="00751508">
        <w:rPr>
          <w:rFonts w:eastAsia="Times New Roman" w:cs="Open Sans"/>
        </w:rPr>
        <w:t>La dernière journée fin septembre à Paris a rassemblé près d’une centaine de participants. Les sujets ont retenu toute l’attention de l’assistance. Il convient cependant de rester attentifs au choix de certains orateurs.</w:t>
      </w:r>
    </w:p>
    <w:p w:rsidR="00494F71" w:rsidRPr="00751508" w:rsidRDefault="00494F71" w:rsidP="00751508">
      <w:pPr>
        <w:rPr>
          <w:rFonts w:eastAsia="Times New Roman" w:cs="Open Sans"/>
        </w:rPr>
      </w:pPr>
    </w:p>
    <w:p w:rsidR="00751508" w:rsidRPr="00D8269E" w:rsidRDefault="00751508" w:rsidP="00D8269E">
      <w:pPr>
        <w:pStyle w:val="AQC-Textecourant"/>
      </w:pPr>
    </w:p>
    <w:p w:rsidR="00AA215B" w:rsidRPr="00D8269E" w:rsidRDefault="00CD6B67" w:rsidP="00104092">
      <w:pPr>
        <w:pStyle w:val="AQC-Titre2"/>
        <w:numPr>
          <w:ilvl w:val="0"/>
          <w:numId w:val="4"/>
        </w:numPr>
        <w:rPr>
          <w:rFonts w:cs="Open Sans"/>
        </w:rPr>
      </w:pPr>
      <w:r>
        <w:rPr>
          <w:rFonts w:cs="Open Sans"/>
        </w:rPr>
        <w:t>Autres p</w:t>
      </w:r>
      <w:r w:rsidR="00AA215B" w:rsidRPr="00D8269E">
        <w:rPr>
          <w:rFonts w:cs="Open Sans"/>
        </w:rPr>
        <w:t>oint</w:t>
      </w:r>
      <w:r>
        <w:rPr>
          <w:rFonts w:cs="Open Sans"/>
        </w:rPr>
        <w:t>s</w:t>
      </w:r>
      <w:r w:rsidR="00AA215B" w:rsidRPr="00D8269E">
        <w:rPr>
          <w:rFonts w:cs="Open Sans"/>
        </w:rPr>
        <w:t xml:space="preserve"> d’avancement du programme de travail </w:t>
      </w:r>
    </w:p>
    <w:p w:rsidR="00751508" w:rsidRPr="00751508" w:rsidRDefault="00751508" w:rsidP="00751508">
      <w:pPr>
        <w:pStyle w:val="AQC-Textecourant"/>
      </w:pPr>
    </w:p>
    <w:p w:rsidR="00AA215B" w:rsidRPr="00751508" w:rsidRDefault="00AA215B" w:rsidP="00104092">
      <w:pPr>
        <w:pStyle w:val="AQC-Textecourant"/>
        <w:numPr>
          <w:ilvl w:val="0"/>
          <w:numId w:val="2"/>
        </w:numPr>
        <w:rPr>
          <w:b/>
        </w:rPr>
      </w:pPr>
      <w:r w:rsidRPr="00751508">
        <w:rPr>
          <w:b/>
        </w:rPr>
        <w:t>Plaquettes vulnérabilité des bâtiments (PJ)</w:t>
      </w:r>
    </w:p>
    <w:p w:rsidR="00751508" w:rsidRDefault="00751508" w:rsidP="00751508">
      <w:pPr>
        <w:pStyle w:val="AQC-Textecourant"/>
      </w:pPr>
    </w:p>
    <w:p w:rsidR="00751508" w:rsidRDefault="00751508" w:rsidP="00751508">
      <w:pPr>
        <w:pStyle w:val="AQC-Textecourant"/>
      </w:pPr>
      <w:r>
        <w:t xml:space="preserve">Quelques observations sont à intégrer dans la partie incendie </w:t>
      </w:r>
      <w:r w:rsidR="008464F1">
        <w:t>principalement</w:t>
      </w:r>
      <w:r>
        <w:t xml:space="preserve">. Les membres </w:t>
      </w:r>
      <w:r w:rsidR="008464F1">
        <w:t xml:space="preserve">de la CPC </w:t>
      </w:r>
      <w:r>
        <w:t xml:space="preserve">peuvent faire des </w:t>
      </w:r>
      <w:r w:rsidR="008464F1">
        <w:t>observations</w:t>
      </w:r>
      <w:r>
        <w:t xml:space="preserve"> jusqu’à début novembre</w:t>
      </w:r>
      <w:r w:rsidR="008464F1">
        <w:t>.</w:t>
      </w:r>
    </w:p>
    <w:p w:rsidR="00751508" w:rsidRDefault="00751508" w:rsidP="00751508">
      <w:pPr>
        <w:pStyle w:val="AQC-Textecourant"/>
      </w:pPr>
    </w:p>
    <w:p w:rsidR="00751508" w:rsidRPr="008464F1" w:rsidRDefault="00DF3703" w:rsidP="008464F1">
      <w:pPr>
        <w:pStyle w:val="AQC-Textecourant"/>
        <w:ind w:left="708" w:firstLine="1"/>
        <w:rPr>
          <w:i/>
        </w:rPr>
      </w:pPr>
      <w:r w:rsidRPr="008464F1">
        <w:rPr>
          <w:i/>
        </w:rPr>
        <w:t xml:space="preserve">Après </w:t>
      </w:r>
      <w:r>
        <w:rPr>
          <w:i/>
        </w:rPr>
        <w:t xml:space="preserve">une </w:t>
      </w:r>
      <w:r w:rsidRPr="008464F1">
        <w:rPr>
          <w:i/>
        </w:rPr>
        <w:t xml:space="preserve">dernière relecture </w:t>
      </w:r>
      <w:r>
        <w:rPr>
          <w:i/>
        </w:rPr>
        <w:t xml:space="preserve">jusqu’à début novembre </w:t>
      </w:r>
      <w:r w:rsidRPr="008464F1">
        <w:rPr>
          <w:i/>
        </w:rPr>
        <w:t>par les membres du GT</w:t>
      </w:r>
      <w:r>
        <w:rPr>
          <w:i/>
        </w:rPr>
        <w:t xml:space="preserve"> et de la CPC</w:t>
      </w:r>
      <w:r w:rsidRPr="008464F1">
        <w:rPr>
          <w:i/>
        </w:rPr>
        <w:t xml:space="preserve">, </w:t>
      </w:r>
      <w:r w:rsidR="00751508" w:rsidRPr="008464F1">
        <w:rPr>
          <w:i/>
        </w:rPr>
        <w:t xml:space="preserve">ces deux plaquettes </w:t>
      </w:r>
      <w:r>
        <w:rPr>
          <w:i/>
        </w:rPr>
        <w:t>pourront</w:t>
      </w:r>
      <w:r w:rsidRPr="008464F1">
        <w:rPr>
          <w:i/>
        </w:rPr>
        <w:t xml:space="preserve"> </w:t>
      </w:r>
      <w:r w:rsidR="00751508" w:rsidRPr="008464F1">
        <w:rPr>
          <w:i/>
        </w:rPr>
        <w:t>être éditées</w:t>
      </w:r>
      <w:r w:rsidR="005659D8">
        <w:rPr>
          <w:i/>
        </w:rPr>
        <w:t>.</w:t>
      </w:r>
    </w:p>
    <w:p w:rsidR="00751508" w:rsidRDefault="00751508" w:rsidP="00751508">
      <w:pPr>
        <w:pStyle w:val="AQC-Textecourant"/>
      </w:pPr>
    </w:p>
    <w:p w:rsidR="005659D8" w:rsidRDefault="005659D8" w:rsidP="00751508">
      <w:pPr>
        <w:pStyle w:val="AQC-Textecourant"/>
      </w:pPr>
    </w:p>
    <w:p w:rsidR="00AA215B" w:rsidRPr="008464F1" w:rsidRDefault="00AA215B" w:rsidP="00104092">
      <w:pPr>
        <w:pStyle w:val="AQC-Textecourant"/>
        <w:numPr>
          <w:ilvl w:val="0"/>
          <w:numId w:val="2"/>
        </w:numPr>
        <w:rPr>
          <w:b/>
        </w:rPr>
      </w:pPr>
      <w:r w:rsidRPr="008464F1">
        <w:rPr>
          <w:b/>
        </w:rPr>
        <w:t>Plaquette adaptabilité des logements</w:t>
      </w:r>
    </w:p>
    <w:p w:rsidR="00751508" w:rsidRDefault="00751508" w:rsidP="00751508">
      <w:pPr>
        <w:pStyle w:val="AQC-Textecourant"/>
      </w:pPr>
    </w:p>
    <w:p w:rsidR="008464F1" w:rsidRDefault="008464F1" w:rsidP="00751508">
      <w:pPr>
        <w:pStyle w:val="AQC-Textecourant"/>
      </w:pPr>
      <w:r>
        <w:t>Quelques observations sont faites en séance.</w:t>
      </w:r>
    </w:p>
    <w:p w:rsidR="008464F1" w:rsidRDefault="008464F1" w:rsidP="00751508">
      <w:pPr>
        <w:pStyle w:val="AQC-Textecourant"/>
      </w:pPr>
    </w:p>
    <w:p w:rsidR="008464F1" w:rsidRPr="008464F1" w:rsidRDefault="008464F1" w:rsidP="008464F1">
      <w:pPr>
        <w:pStyle w:val="AQC-Textecourant"/>
        <w:ind w:left="708" w:firstLine="1"/>
        <w:rPr>
          <w:i/>
        </w:rPr>
      </w:pPr>
      <w:r w:rsidRPr="008464F1">
        <w:rPr>
          <w:i/>
        </w:rPr>
        <w:lastRenderedPageBreak/>
        <w:t xml:space="preserve">Après </w:t>
      </w:r>
      <w:r w:rsidR="00DF3703">
        <w:rPr>
          <w:i/>
        </w:rPr>
        <w:t xml:space="preserve">une </w:t>
      </w:r>
      <w:r w:rsidRPr="008464F1">
        <w:rPr>
          <w:i/>
        </w:rPr>
        <w:t xml:space="preserve">dernière relecture </w:t>
      </w:r>
      <w:r w:rsidR="00DF3703">
        <w:rPr>
          <w:i/>
        </w:rPr>
        <w:t xml:space="preserve">jusqu’à début novembre </w:t>
      </w:r>
      <w:r w:rsidRPr="008464F1">
        <w:rPr>
          <w:i/>
        </w:rPr>
        <w:t>par les membres du GT</w:t>
      </w:r>
      <w:r w:rsidR="00DF3703">
        <w:rPr>
          <w:i/>
        </w:rPr>
        <w:t xml:space="preserve"> et de la CPC</w:t>
      </w:r>
      <w:r w:rsidRPr="008464F1">
        <w:rPr>
          <w:i/>
        </w:rPr>
        <w:t xml:space="preserve">, </w:t>
      </w:r>
      <w:r>
        <w:rPr>
          <w:i/>
        </w:rPr>
        <w:t>cette</w:t>
      </w:r>
      <w:r w:rsidRPr="008464F1">
        <w:rPr>
          <w:i/>
        </w:rPr>
        <w:t xml:space="preserve"> plaquette </w:t>
      </w:r>
      <w:r w:rsidR="00DF3703">
        <w:rPr>
          <w:i/>
        </w:rPr>
        <w:t>pourra</w:t>
      </w:r>
      <w:r w:rsidR="00DF3703" w:rsidRPr="008464F1">
        <w:rPr>
          <w:i/>
        </w:rPr>
        <w:t xml:space="preserve"> </w:t>
      </w:r>
      <w:r w:rsidRPr="008464F1">
        <w:rPr>
          <w:i/>
        </w:rPr>
        <w:t>être éditée</w:t>
      </w:r>
      <w:r w:rsidR="005659D8">
        <w:rPr>
          <w:i/>
        </w:rPr>
        <w:t>.</w:t>
      </w:r>
    </w:p>
    <w:p w:rsidR="008464F1" w:rsidRDefault="008464F1" w:rsidP="00751508">
      <w:pPr>
        <w:pStyle w:val="AQC-Textecourant"/>
      </w:pPr>
    </w:p>
    <w:p w:rsidR="008464F1" w:rsidRDefault="008464F1" w:rsidP="00751508">
      <w:pPr>
        <w:pStyle w:val="AQC-Textecourant"/>
      </w:pPr>
    </w:p>
    <w:p w:rsidR="008464F1" w:rsidRPr="008464F1" w:rsidRDefault="008464F1" w:rsidP="008464F1">
      <w:pPr>
        <w:pStyle w:val="AQC-Textecourant"/>
        <w:numPr>
          <w:ilvl w:val="0"/>
          <w:numId w:val="2"/>
        </w:numPr>
        <w:rPr>
          <w:b/>
        </w:rPr>
      </w:pPr>
      <w:r w:rsidRPr="008464F1">
        <w:rPr>
          <w:b/>
        </w:rPr>
        <w:t xml:space="preserve">Plaquette </w:t>
      </w:r>
      <w:r>
        <w:rPr>
          <w:b/>
        </w:rPr>
        <w:t>QAI / ICHAQAI</w:t>
      </w:r>
    </w:p>
    <w:p w:rsidR="008464F1" w:rsidRDefault="008464F1" w:rsidP="008464F1">
      <w:pPr>
        <w:pStyle w:val="AQC-Textecourant"/>
      </w:pPr>
    </w:p>
    <w:p w:rsidR="008464F1" w:rsidRDefault="008464F1" w:rsidP="00751508">
      <w:pPr>
        <w:pStyle w:val="AQC-Textecourant"/>
      </w:pPr>
      <w:r>
        <w:t xml:space="preserve">Un projet de plaquette concernant la QAI sur chantier a été transmis ; des premières réactions peuvent être faites ; il va être </w:t>
      </w:r>
      <w:r w:rsidR="006B5841">
        <w:t>étudié</w:t>
      </w:r>
      <w:r>
        <w:t xml:space="preserve"> au</w:t>
      </w:r>
      <w:r w:rsidR="006B5841">
        <w:t>près du</w:t>
      </w:r>
      <w:r>
        <w:t xml:space="preserve"> GT concerné.</w:t>
      </w:r>
    </w:p>
    <w:p w:rsidR="008464F1" w:rsidRDefault="008464F1" w:rsidP="00751508">
      <w:pPr>
        <w:pStyle w:val="AQC-Textecourant"/>
      </w:pPr>
    </w:p>
    <w:p w:rsidR="008464F1" w:rsidRDefault="008464F1" w:rsidP="00751508">
      <w:pPr>
        <w:pStyle w:val="AQC-Textecourant"/>
      </w:pPr>
      <w:r>
        <w:t>Ce document sera représenté à la prochaine réunion.</w:t>
      </w:r>
    </w:p>
    <w:p w:rsidR="008464F1" w:rsidRDefault="008464F1" w:rsidP="00751508">
      <w:pPr>
        <w:pStyle w:val="AQC-Textecourant"/>
      </w:pPr>
    </w:p>
    <w:p w:rsidR="008464F1" w:rsidRDefault="008464F1" w:rsidP="00751508">
      <w:pPr>
        <w:pStyle w:val="AQC-Textecourant"/>
      </w:pPr>
    </w:p>
    <w:p w:rsidR="00AA215B" w:rsidRPr="008464F1" w:rsidRDefault="00AA215B" w:rsidP="00104092">
      <w:pPr>
        <w:pStyle w:val="AQC-Textecourant"/>
        <w:numPr>
          <w:ilvl w:val="0"/>
          <w:numId w:val="2"/>
        </w:numPr>
        <w:rPr>
          <w:b/>
        </w:rPr>
      </w:pPr>
      <w:r w:rsidRPr="008464F1">
        <w:rPr>
          <w:b/>
        </w:rPr>
        <w:t>Avancement des autres sujets</w:t>
      </w:r>
    </w:p>
    <w:p w:rsidR="008464F1" w:rsidRDefault="008464F1" w:rsidP="008464F1">
      <w:pPr>
        <w:pStyle w:val="AQC-Textecourant"/>
      </w:pPr>
    </w:p>
    <w:p w:rsidR="00AA215B" w:rsidRPr="00D8269E" w:rsidRDefault="008464F1" w:rsidP="008464F1">
      <w:pPr>
        <w:pStyle w:val="AQC-Textecourant"/>
      </w:pPr>
      <w:r>
        <w:t>Pour information, ces sujets ont été lancés récemment :</w:t>
      </w:r>
    </w:p>
    <w:p w:rsidR="00AA215B" w:rsidRPr="00D8269E" w:rsidRDefault="00AA215B" w:rsidP="006B5841">
      <w:pPr>
        <w:pStyle w:val="AQC-Textecourant"/>
        <w:numPr>
          <w:ilvl w:val="0"/>
          <w:numId w:val="20"/>
        </w:numPr>
      </w:pPr>
      <w:proofErr w:type="gramStart"/>
      <w:r w:rsidRPr="00D8269E">
        <w:t>les</w:t>
      </w:r>
      <w:proofErr w:type="gramEnd"/>
      <w:r w:rsidRPr="00D8269E">
        <w:t xml:space="preserve"> risques chantiers</w:t>
      </w:r>
      <w:r w:rsidR="006B5841">
        <w:t>, avec la délégation régionale de Strasbourg</w:t>
      </w:r>
    </w:p>
    <w:p w:rsidR="00AA215B" w:rsidRPr="00D8269E" w:rsidRDefault="00AA215B" w:rsidP="006B5841">
      <w:pPr>
        <w:pStyle w:val="AQC-Textecourant"/>
        <w:numPr>
          <w:ilvl w:val="0"/>
          <w:numId w:val="20"/>
        </w:numPr>
      </w:pPr>
      <w:proofErr w:type="gramStart"/>
      <w:r w:rsidRPr="00D8269E">
        <w:t>choisir</w:t>
      </w:r>
      <w:proofErr w:type="gramEnd"/>
      <w:r w:rsidRPr="00D8269E">
        <w:t xml:space="preserve"> un produit de construction</w:t>
      </w:r>
      <w:r w:rsidR="006B5841">
        <w:t>, sur Lyon</w:t>
      </w:r>
    </w:p>
    <w:p w:rsidR="00AA215B" w:rsidRPr="00D8269E" w:rsidRDefault="00AA215B" w:rsidP="006B5841">
      <w:pPr>
        <w:pStyle w:val="AQC-Textecourant"/>
        <w:numPr>
          <w:ilvl w:val="0"/>
          <w:numId w:val="20"/>
        </w:numPr>
      </w:pPr>
      <w:proofErr w:type="gramStart"/>
      <w:r w:rsidRPr="00D8269E">
        <w:t>le</w:t>
      </w:r>
      <w:proofErr w:type="gramEnd"/>
      <w:r w:rsidRPr="00D8269E">
        <w:t xml:space="preserve"> coût global</w:t>
      </w:r>
      <w:r w:rsidR="006B5841">
        <w:t>, sur Bordeaux</w:t>
      </w:r>
    </w:p>
    <w:p w:rsidR="00AA215B" w:rsidRPr="00D8269E" w:rsidRDefault="00AA215B" w:rsidP="006B5841">
      <w:pPr>
        <w:pStyle w:val="AQC-Textecourant"/>
        <w:numPr>
          <w:ilvl w:val="0"/>
          <w:numId w:val="20"/>
        </w:numPr>
      </w:pPr>
      <w:r w:rsidRPr="00D8269E">
        <w:t>CSTB éditions : pathologies des menuiseries</w:t>
      </w:r>
    </w:p>
    <w:p w:rsidR="00AA215B" w:rsidRDefault="00AA215B" w:rsidP="006B5841">
      <w:pPr>
        <w:pStyle w:val="AQC-Textecourant"/>
        <w:numPr>
          <w:ilvl w:val="0"/>
          <w:numId w:val="20"/>
        </w:numPr>
      </w:pPr>
      <w:r w:rsidRPr="00D8269E">
        <w:t>R15 Apsad murs coupe-feu</w:t>
      </w:r>
      <w:r w:rsidR="006B5841">
        <w:t xml:space="preserve"> avec le CNPP</w:t>
      </w:r>
      <w:r w:rsidR="005659D8">
        <w:t>.</w:t>
      </w:r>
    </w:p>
    <w:p w:rsidR="006B5841" w:rsidRDefault="006B5841" w:rsidP="006B5841">
      <w:pPr>
        <w:pStyle w:val="AQC-Textecourant"/>
      </w:pPr>
    </w:p>
    <w:p w:rsidR="005659D8" w:rsidRPr="00D8269E" w:rsidRDefault="005659D8" w:rsidP="006B5841">
      <w:pPr>
        <w:pStyle w:val="AQC-Textecourant"/>
      </w:pPr>
    </w:p>
    <w:p w:rsidR="00AA215B" w:rsidRPr="00D8269E" w:rsidRDefault="00AA215B" w:rsidP="00104092">
      <w:pPr>
        <w:pStyle w:val="AQC-Titre2"/>
        <w:numPr>
          <w:ilvl w:val="0"/>
          <w:numId w:val="4"/>
        </w:numPr>
        <w:rPr>
          <w:rFonts w:cs="Open Sans"/>
        </w:rPr>
      </w:pPr>
      <w:r w:rsidRPr="00D8269E">
        <w:rPr>
          <w:rFonts w:cs="Open Sans"/>
        </w:rPr>
        <w:t xml:space="preserve">Questions et informations diverses </w:t>
      </w:r>
    </w:p>
    <w:p w:rsidR="006B5841" w:rsidRDefault="006B5841" w:rsidP="006B5841">
      <w:pPr>
        <w:pStyle w:val="AQC-Textecourant"/>
      </w:pPr>
    </w:p>
    <w:p w:rsidR="00AA215B" w:rsidRPr="006B5841" w:rsidRDefault="00AA215B" w:rsidP="00104092">
      <w:pPr>
        <w:pStyle w:val="AQC-Textecourant"/>
        <w:numPr>
          <w:ilvl w:val="0"/>
          <w:numId w:val="2"/>
        </w:numPr>
        <w:rPr>
          <w:b/>
        </w:rPr>
      </w:pPr>
      <w:r w:rsidRPr="006B5841">
        <w:rPr>
          <w:b/>
        </w:rPr>
        <w:t>Evocation de l’émission AQC TV Live du 5/10/2018 (12h00) sur Youtube AQC</w:t>
      </w:r>
    </w:p>
    <w:p w:rsidR="006B5841" w:rsidRDefault="006B5841" w:rsidP="006B5841">
      <w:pPr>
        <w:pStyle w:val="AQC-Textecourant"/>
      </w:pPr>
    </w:p>
    <w:p w:rsidR="006B5841" w:rsidRDefault="006B5841" w:rsidP="006B5841">
      <w:pPr>
        <w:pStyle w:val="AQC-Textecourant"/>
      </w:pPr>
      <w:r>
        <w:t>L’AQC prévoit une émission TV sur Youtube tous les premiers vendredis des mois pairs.</w:t>
      </w:r>
    </w:p>
    <w:p w:rsidR="006B5841" w:rsidRDefault="006B5841" w:rsidP="006B5841">
      <w:pPr>
        <w:pStyle w:val="AQC-Textecourant"/>
      </w:pPr>
      <w:r>
        <w:t>La première a lieu ce vendredi (</w:t>
      </w:r>
      <w:hyperlink r:id="rId16" w:history="1">
        <w:r w:rsidRPr="006B5841">
          <w:rPr>
            <w:rStyle w:val="Lienhypertexte"/>
          </w:rPr>
          <w:t>lien</w:t>
        </w:r>
      </w:hyperlink>
      <w:r>
        <w:t>).</w:t>
      </w:r>
    </w:p>
    <w:p w:rsidR="006B5841" w:rsidRDefault="006B5841" w:rsidP="006B5841">
      <w:pPr>
        <w:pStyle w:val="AQC-Textecourant"/>
      </w:pPr>
    </w:p>
    <w:p w:rsidR="006B5841" w:rsidRPr="00D8269E" w:rsidRDefault="006B5841" w:rsidP="006B5841">
      <w:pPr>
        <w:pStyle w:val="AQC-Textecourant"/>
      </w:pPr>
    </w:p>
    <w:p w:rsidR="006B5841" w:rsidRDefault="00AA215B" w:rsidP="006B5841">
      <w:pPr>
        <w:pStyle w:val="AQC-Textecourant"/>
        <w:numPr>
          <w:ilvl w:val="0"/>
          <w:numId w:val="2"/>
        </w:numPr>
      </w:pPr>
      <w:r w:rsidRPr="006B5841">
        <w:rPr>
          <w:b/>
        </w:rPr>
        <w:t xml:space="preserve">Calendrier </w:t>
      </w:r>
      <w:r w:rsidR="00622518">
        <w:rPr>
          <w:b/>
        </w:rPr>
        <w:t xml:space="preserve">CPC </w:t>
      </w:r>
      <w:r w:rsidRPr="006B5841">
        <w:rPr>
          <w:b/>
        </w:rPr>
        <w:t>2018 : 12 décembre</w:t>
      </w:r>
    </w:p>
    <w:p w:rsidR="006B5841" w:rsidRDefault="006B5841" w:rsidP="006B5841">
      <w:pPr>
        <w:pStyle w:val="AQC-Textecourant"/>
        <w:ind w:left="720"/>
        <w:jc w:val="left"/>
      </w:pPr>
    </w:p>
    <w:p w:rsidR="00AA215B" w:rsidRPr="00D8269E" w:rsidRDefault="006B5841" w:rsidP="006B5841">
      <w:pPr>
        <w:pStyle w:val="AQC-Textecourant"/>
        <w:ind w:left="720"/>
        <w:jc w:val="left"/>
      </w:pPr>
      <w:r w:rsidRPr="00D8269E">
        <w:t>Proposions</w:t>
      </w:r>
      <w:r w:rsidR="00AA215B" w:rsidRPr="00D8269E">
        <w:t xml:space="preserve"> </w:t>
      </w:r>
      <w:r>
        <w:t xml:space="preserve">pour </w:t>
      </w:r>
      <w:r w:rsidR="00AA215B" w:rsidRPr="00D8269E">
        <w:t>2019 : 2</w:t>
      </w:r>
      <w:r>
        <w:t>0</w:t>
      </w:r>
      <w:r w:rsidR="00AA215B" w:rsidRPr="00D8269E">
        <w:t xml:space="preserve"> mars, 26 juin (décentralisée), 2 octobre, 11 décembre</w:t>
      </w:r>
      <w:r w:rsidR="005659D8">
        <w:t>.</w:t>
      </w:r>
    </w:p>
    <w:p w:rsidR="00AA215B" w:rsidRDefault="00AA215B" w:rsidP="00AA215B">
      <w:pPr>
        <w:rPr>
          <w:rFonts w:cs="Open Sans"/>
          <w:sz w:val="22"/>
        </w:rPr>
      </w:pPr>
    </w:p>
    <w:p w:rsidR="005659D8" w:rsidRDefault="005659D8" w:rsidP="00AA215B">
      <w:pPr>
        <w:rPr>
          <w:rFonts w:cs="Open Sans"/>
          <w:sz w:val="22"/>
        </w:rPr>
      </w:pPr>
    </w:p>
    <w:p w:rsidR="005659D8" w:rsidRPr="00D8269E" w:rsidRDefault="005659D8" w:rsidP="00AA215B">
      <w:pPr>
        <w:rPr>
          <w:rFonts w:cs="Open Sans"/>
          <w:sz w:val="22"/>
        </w:rPr>
      </w:pPr>
    </w:p>
    <w:p w:rsidR="00AA215B" w:rsidRPr="00D8269E" w:rsidRDefault="00AA215B" w:rsidP="00AA215B">
      <w:pPr>
        <w:jc w:val="center"/>
        <w:rPr>
          <w:rFonts w:cs="Open Sans"/>
          <w:sz w:val="22"/>
        </w:rPr>
      </w:pPr>
      <w:r w:rsidRPr="00D8269E">
        <w:rPr>
          <w:rFonts w:cs="Open Sans"/>
          <w:sz w:val="22"/>
        </w:rPr>
        <w:t>+ + + + + + + + + + + +</w:t>
      </w:r>
    </w:p>
    <w:p w:rsidR="00AA215B" w:rsidRPr="006B5841" w:rsidRDefault="00AA215B" w:rsidP="006B5841">
      <w:pPr>
        <w:pStyle w:val="AQC-Textecourant"/>
      </w:pPr>
    </w:p>
    <w:p w:rsidR="00AA215B" w:rsidRPr="00D8269E" w:rsidRDefault="00AA215B" w:rsidP="006B5841">
      <w:pPr>
        <w:pStyle w:val="AQC-Textecourant"/>
      </w:pPr>
    </w:p>
    <w:p w:rsidR="00AA215B" w:rsidRPr="00D8269E" w:rsidRDefault="00AA215B" w:rsidP="006B5841">
      <w:pPr>
        <w:pStyle w:val="AQC-Textecourant"/>
      </w:pPr>
    </w:p>
    <w:p w:rsidR="00AA215B" w:rsidRPr="00D8269E" w:rsidRDefault="00AA215B" w:rsidP="006B5841">
      <w:pPr>
        <w:pStyle w:val="AQC-Textecourant"/>
      </w:pPr>
    </w:p>
    <w:sectPr w:rsidR="00AA215B" w:rsidRPr="00D8269E" w:rsidSect="00E30150">
      <w:headerReference w:type="default" r:id="rId17"/>
      <w:footerReference w:type="default" r:id="rId18"/>
      <w:pgSz w:w="11906" w:h="16838" w:code="9"/>
      <w:pgMar w:top="2268" w:right="1418" w:bottom="1134" w:left="2126" w:header="510" w:footer="56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60C" w:rsidRDefault="00B9260C" w:rsidP="00BF3E8F">
      <w:r>
        <w:separator/>
      </w:r>
    </w:p>
  </w:endnote>
  <w:endnote w:type="continuationSeparator" w:id="0">
    <w:p w:rsidR="00B9260C" w:rsidRDefault="00B9260C" w:rsidP="00BF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grotesqueStencil B Sb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grotesqueStencil C Rg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E2" w:rsidRDefault="00B709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E2" w:rsidRDefault="00B709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E2" w:rsidRDefault="00B709E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E2" w:rsidRDefault="00CF1E60">
    <w:sdt>
      <w:sdtPr>
        <w:id w:val="1614858629"/>
        <w:docPartObj>
          <w:docPartGallery w:val="Page Numbers (Bottom of Page)"/>
          <w:docPartUnique/>
        </w:docPartObj>
      </w:sdtPr>
      <w:sdtEndPr/>
      <w:sdtContent>
        <w:r w:rsidR="00B709E2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52EE327" wp14:editId="52CD397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9E2" w:rsidRPr="001A04FD" w:rsidRDefault="00B709E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4082E"/>
                                </w:rPr>
                              </w:pPr>
                              <w:r w:rsidRPr="001A04FD">
                                <w:rPr>
                                  <w:color w:val="C4082E"/>
                                </w:rPr>
                                <w:fldChar w:fldCharType="begin"/>
                              </w:r>
                              <w:r w:rsidRPr="001A04FD">
                                <w:rPr>
                                  <w:color w:val="C4082E"/>
                                </w:rPr>
                                <w:instrText>PAGE   \* MERGEFORMAT</w:instrText>
                              </w:r>
                              <w:r w:rsidRPr="001A04FD">
                                <w:rPr>
                                  <w:color w:val="C4082E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C4082E"/>
                                </w:rPr>
                                <w:t>10</w:t>
                              </w:r>
                              <w:r w:rsidRPr="001A04FD">
                                <w:rPr>
                                  <w:color w:val="C4082E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52EE327" id="Rectangle 13" o:spid="_x0000_s1026" style="position:absolute;left:0;text-align:left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ylrkN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2B1231" w:rsidRPr="001A04FD" w:rsidRDefault="002B123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4082E"/>
                          </w:rPr>
                        </w:pPr>
                        <w:r w:rsidRPr="001A04FD">
                          <w:rPr>
                            <w:color w:val="C4082E"/>
                          </w:rPr>
                          <w:fldChar w:fldCharType="begin"/>
                        </w:r>
                        <w:r w:rsidRPr="001A04FD">
                          <w:rPr>
                            <w:color w:val="C4082E"/>
                          </w:rPr>
                          <w:instrText>PAGE   \* MERGEFORMAT</w:instrText>
                        </w:r>
                        <w:r w:rsidRPr="001A04FD">
                          <w:rPr>
                            <w:color w:val="C4082E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C4082E"/>
                          </w:rPr>
                          <w:t>10</w:t>
                        </w:r>
                        <w:r w:rsidRPr="001A04FD">
                          <w:rPr>
                            <w:color w:val="C4082E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60C" w:rsidRDefault="00B9260C" w:rsidP="00BF3E8F">
      <w:r>
        <w:separator/>
      </w:r>
    </w:p>
  </w:footnote>
  <w:footnote w:type="continuationSeparator" w:id="0">
    <w:p w:rsidR="00B9260C" w:rsidRDefault="00B9260C" w:rsidP="00BF3E8F">
      <w:r>
        <w:continuationSeparator/>
      </w:r>
    </w:p>
  </w:footnote>
  <w:footnote w:id="1">
    <w:p w:rsidR="00B709E2" w:rsidRDefault="00B709E2">
      <w:pPr>
        <w:pStyle w:val="Notedebasdepage"/>
      </w:pPr>
      <w:r>
        <w:rPr>
          <w:rStyle w:val="Appelnotedebasdep"/>
        </w:rPr>
        <w:footnoteRef/>
      </w:r>
      <w:r>
        <w:t xml:space="preserve"> SOLIDEO a notifié à Ernst &amp;Young que leur offre était retenue (information reçue à la date de rédaction du présent PV), il faut maintenant formaliser le marché. Le processus de recrutement d’un chef de projet est en cours.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E2" w:rsidRDefault="00B709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E2" w:rsidRDefault="00B709E2" w:rsidP="004A1882">
    <w:pPr>
      <w:pStyle w:val="En-tte"/>
      <w:tabs>
        <w:tab w:val="clear" w:pos="4536"/>
        <w:tab w:val="clear" w:pos="9072"/>
      </w:tabs>
      <w:jc w:val="right"/>
      <w:rPr>
        <w:rFonts w:ascii="GeogrotesqueStencil C Rg" w:hAnsi="GeogrotesqueStencil C Rg" w:cs="Open Sans"/>
        <w:b/>
        <w:caps/>
        <w:color w:val="FFFFFF" w:themeColor="background1"/>
        <w:sz w:val="22"/>
      </w:rPr>
    </w:pPr>
    <w:r w:rsidRPr="004A1882">
      <w:rPr>
        <w:rFonts w:ascii="GeogrotesqueStencil C Rg" w:hAnsi="GeogrotesqueStencil C Rg" w:cs="Open Sans"/>
        <w:b/>
        <w:caps/>
        <w:noProof/>
        <w:color w:val="FFFFFF" w:themeColor="background1"/>
        <w:sz w:val="22"/>
        <w:lang w:eastAsia="fr-FR"/>
      </w:rPr>
      <w:drawing>
        <wp:anchor distT="0" distB="0" distL="114300" distR="114300" simplePos="0" relativeHeight="251669504" behindDoc="1" locked="0" layoutInCell="1" allowOverlap="1" wp14:anchorId="2F783DED" wp14:editId="32EC88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00" cy="10692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C00ModelesAQC04CompteRendu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grotesqueStencil C Rg" w:hAnsi="GeogrotesqueStencil C Rg" w:cs="Open Sans"/>
        <w:b/>
        <w:caps/>
        <w:color w:val="FFFFFF" w:themeColor="background1"/>
        <w:sz w:val="22"/>
      </w:rPr>
      <w:t>Commission</w:t>
    </w:r>
  </w:p>
  <w:p w:rsidR="00B709E2" w:rsidRDefault="00B709E2" w:rsidP="004A1882">
    <w:pPr>
      <w:pStyle w:val="En-tte"/>
      <w:tabs>
        <w:tab w:val="clear" w:pos="4536"/>
        <w:tab w:val="clear" w:pos="9072"/>
      </w:tabs>
      <w:jc w:val="right"/>
      <w:rPr>
        <w:rFonts w:ascii="GeogrotesqueStencil C Rg" w:hAnsi="GeogrotesqueStencil C Rg" w:cs="Open Sans"/>
        <w:b/>
        <w:caps/>
        <w:color w:val="FFFFFF" w:themeColor="background1"/>
        <w:sz w:val="22"/>
      </w:rPr>
    </w:pPr>
    <w:r>
      <w:rPr>
        <w:rFonts w:ascii="GeogrotesqueStencil C Rg" w:hAnsi="GeogrotesqueStencil C Rg" w:cs="Open Sans"/>
        <w:b/>
        <w:caps/>
        <w:color w:val="FFFFFF" w:themeColor="background1"/>
        <w:sz w:val="22"/>
      </w:rPr>
      <w:t>prévention</w:t>
    </w:r>
  </w:p>
  <w:p w:rsidR="00B709E2" w:rsidRPr="004A1882" w:rsidRDefault="00B709E2" w:rsidP="004A1882">
    <w:pPr>
      <w:pStyle w:val="En-tte"/>
      <w:tabs>
        <w:tab w:val="clear" w:pos="4536"/>
        <w:tab w:val="clear" w:pos="9072"/>
      </w:tabs>
      <w:jc w:val="right"/>
      <w:rPr>
        <w:rFonts w:ascii="GeogrotesqueStencil C Rg" w:hAnsi="GeogrotesqueStencil C Rg" w:cs="Open Sans"/>
        <w:b/>
        <w:caps/>
        <w:color w:val="FFFFFF" w:themeColor="background1"/>
        <w:sz w:val="22"/>
      </w:rPr>
    </w:pPr>
    <w:r>
      <w:rPr>
        <w:rFonts w:ascii="GeogrotesqueStencil C Rg" w:hAnsi="GeogrotesqueStencil C Rg" w:cs="Open Sans"/>
        <w:b/>
        <w:caps/>
        <w:color w:val="FFFFFF" w:themeColor="background1"/>
        <w:sz w:val="22"/>
      </w:rPr>
      <w:t xml:space="preserve"> construction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9E2" w:rsidRDefault="00B709E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2"/>
    </w:tblGrid>
    <w:tr w:rsidR="00B709E2" w:rsidRPr="00947A75" w:rsidTr="00B639B4">
      <w:trPr>
        <w:trHeight w:hRule="exact" w:val="851"/>
      </w:trPr>
      <w:tc>
        <w:tcPr>
          <w:tcW w:w="8362" w:type="dxa"/>
          <w:shd w:val="clear" w:color="auto" w:fill="D9D9D9" w:themeFill="background1" w:themeFillShade="D9"/>
          <w:vAlign w:val="center"/>
        </w:tcPr>
        <w:p w:rsidR="00B709E2" w:rsidRDefault="00CF1E60" w:rsidP="00AA21A6">
          <w:pPr>
            <w:pStyle w:val="Sous-titre"/>
            <w:pBdr>
              <w:left w:val="double" w:sz="18" w:space="4" w:color="1F4E79" w:themeColor="accent1" w:themeShade="80"/>
            </w:pBdr>
            <w:spacing w:after="0"/>
            <w:jc w:val="left"/>
            <w:rPr>
              <w:rFonts w:ascii="Open Sans" w:hAnsi="Open Sans" w:cs="Open Sans"/>
              <w:color w:val="000000" w:themeColor="text1"/>
              <w:sz w:val="28"/>
              <w:szCs w:val="28"/>
            </w:rPr>
          </w:pPr>
          <w:sdt>
            <w:sdtPr>
              <w:rPr>
                <w:rFonts w:ascii="Open Sans" w:hAnsi="Open Sans" w:cs="Open Sans"/>
                <w:color w:val="000000" w:themeColor="text1"/>
                <w:sz w:val="28"/>
                <w:szCs w:val="28"/>
              </w:rPr>
              <w:alias w:val="Nom de la société"/>
              <w:tag w:val=""/>
              <w:id w:val="2051796844"/>
              <w:placeholder>
                <w:docPart w:val="A6310AD4051F42B1BB6CA6EB1896FF73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B709E2">
                <w:rPr>
                  <w:rFonts w:ascii="Open Sans" w:hAnsi="Open Sans" w:cs="Open Sans"/>
                  <w:color w:val="000000" w:themeColor="text1"/>
                  <w:sz w:val="28"/>
                  <w:szCs w:val="28"/>
                </w:rPr>
                <w:t>Commission prévention construction</w:t>
              </w:r>
            </w:sdtContent>
          </w:sdt>
        </w:p>
        <w:p w:rsidR="00B709E2" w:rsidRPr="00C26A08" w:rsidRDefault="00B709E2" w:rsidP="00AA21A6">
          <w:pPr>
            <w:pStyle w:val="Sous-titre"/>
            <w:pBdr>
              <w:left w:val="double" w:sz="18" w:space="4" w:color="1F4E79" w:themeColor="accent1" w:themeShade="80"/>
            </w:pBdr>
            <w:spacing w:after="0"/>
            <w:jc w:val="left"/>
            <w:rPr>
              <w:rFonts w:cs="Open Sans"/>
              <w:sz w:val="28"/>
              <w:szCs w:val="28"/>
            </w:rPr>
          </w:pPr>
          <w:r>
            <w:rPr>
              <w:rFonts w:ascii="Open Sans" w:hAnsi="Open Sans" w:cs="Open Sans"/>
              <w:color w:val="000000" w:themeColor="text1"/>
              <w:sz w:val="28"/>
              <w:szCs w:val="28"/>
            </w:rPr>
            <w:t>3 octobre 2018</w:t>
          </w:r>
        </w:p>
      </w:tc>
    </w:tr>
  </w:tbl>
  <w:p w:rsidR="00B709E2" w:rsidRPr="00947A75" w:rsidRDefault="00B709E2" w:rsidP="00C26A08">
    <w:pPr>
      <w:pStyle w:val="En-tte"/>
      <w:tabs>
        <w:tab w:val="clear" w:pos="4536"/>
        <w:tab w:val="clear" w:pos="9072"/>
        <w:tab w:val="left" w:pos="1380"/>
      </w:tabs>
      <w:rPr>
        <w:rFonts w:ascii="Open Sans" w:hAnsi="Open Sans" w:cs="Open Sans"/>
        <w:szCs w:val="20"/>
      </w:rPr>
    </w:pPr>
    <w:r w:rsidRPr="00947A75">
      <w:rPr>
        <w:rFonts w:ascii="Open Sans" w:hAnsi="Open Sans" w:cs="Open Sans"/>
        <w:noProof/>
        <w:szCs w:val="20"/>
        <w:lang w:eastAsia="fr-FR"/>
      </w:rPr>
      <w:drawing>
        <wp:anchor distT="0" distB="0" distL="114300" distR="114300" simplePos="0" relativeHeight="251668480" behindDoc="1" locked="0" layoutInCell="1" allowOverlap="1" wp14:anchorId="374673C2" wp14:editId="24D39C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5200" cy="10717200"/>
          <wp:effectExtent l="0" t="0" r="0" b="825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QC00ModelesAQC03CommuniquePresseSuite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952"/>
    <w:multiLevelType w:val="hybridMultilevel"/>
    <w:tmpl w:val="C562E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A6D46"/>
    <w:multiLevelType w:val="hybridMultilevel"/>
    <w:tmpl w:val="06E8544A"/>
    <w:lvl w:ilvl="0" w:tplc="040C000F">
      <w:start w:val="1"/>
      <w:numFmt w:val="decimal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3D9250A"/>
    <w:multiLevelType w:val="hybridMultilevel"/>
    <w:tmpl w:val="19ECD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03487"/>
    <w:multiLevelType w:val="hybridMultilevel"/>
    <w:tmpl w:val="12CEB6E0"/>
    <w:lvl w:ilvl="0" w:tplc="46C8D450">
      <w:start w:val="1"/>
      <w:numFmt w:val="bullet"/>
      <w:pStyle w:val="AQC-Listedepuces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u w:color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7B1C"/>
    <w:multiLevelType w:val="hybridMultilevel"/>
    <w:tmpl w:val="53C62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D4136"/>
    <w:multiLevelType w:val="hybridMultilevel"/>
    <w:tmpl w:val="D75A1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D15FF"/>
    <w:multiLevelType w:val="hybridMultilevel"/>
    <w:tmpl w:val="FB2EC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129C"/>
    <w:multiLevelType w:val="hybridMultilevel"/>
    <w:tmpl w:val="1C46EACE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1B77ECE"/>
    <w:multiLevelType w:val="hybridMultilevel"/>
    <w:tmpl w:val="08921A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A3972"/>
    <w:multiLevelType w:val="hybridMultilevel"/>
    <w:tmpl w:val="2744C3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F2DD4"/>
    <w:multiLevelType w:val="hybridMultilevel"/>
    <w:tmpl w:val="D97AA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0716F"/>
    <w:multiLevelType w:val="hybridMultilevel"/>
    <w:tmpl w:val="D39A7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94997"/>
    <w:multiLevelType w:val="hybridMultilevel"/>
    <w:tmpl w:val="DE18B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91AA1"/>
    <w:multiLevelType w:val="hybridMultilevel"/>
    <w:tmpl w:val="B492F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F4601"/>
    <w:multiLevelType w:val="hybridMultilevel"/>
    <w:tmpl w:val="996A1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0705A"/>
    <w:multiLevelType w:val="hybridMultilevel"/>
    <w:tmpl w:val="F6A01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6388C"/>
    <w:multiLevelType w:val="hybridMultilevel"/>
    <w:tmpl w:val="01C68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051B8"/>
    <w:multiLevelType w:val="hybridMultilevel"/>
    <w:tmpl w:val="7730C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412DF"/>
    <w:multiLevelType w:val="hybridMultilevel"/>
    <w:tmpl w:val="BE042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66A93"/>
    <w:multiLevelType w:val="hybridMultilevel"/>
    <w:tmpl w:val="8E165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52494"/>
    <w:multiLevelType w:val="hybridMultilevel"/>
    <w:tmpl w:val="E3C234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0"/>
  </w:num>
  <w:num w:numId="5">
    <w:abstractNumId w:val="15"/>
  </w:num>
  <w:num w:numId="6">
    <w:abstractNumId w:val="18"/>
  </w:num>
  <w:num w:numId="7">
    <w:abstractNumId w:val="14"/>
  </w:num>
  <w:num w:numId="8">
    <w:abstractNumId w:val="19"/>
  </w:num>
  <w:num w:numId="9">
    <w:abstractNumId w:val="5"/>
  </w:num>
  <w:num w:numId="10">
    <w:abstractNumId w:val="8"/>
  </w:num>
  <w:num w:numId="11">
    <w:abstractNumId w:val="11"/>
  </w:num>
  <w:num w:numId="12">
    <w:abstractNumId w:val="17"/>
  </w:num>
  <w:num w:numId="13">
    <w:abstractNumId w:val="0"/>
  </w:num>
  <w:num w:numId="14">
    <w:abstractNumId w:val="12"/>
  </w:num>
  <w:num w:numId="15">
    <w:abstractNumId w:val="13"/>
  </w:num>
  <w:num w:numId="16">
    <w:abstractNumId w:val="10"/>
  </w:num>
  <w:num w:numId="17">
    <w:abstractNumId w:val="4"/>
  </w:num>
  <w:num w:numId="18">
    <w:abstractNumId w:val="16"/>
  </w:num>
  <w:num w:numId="19">
    <w:abstractNumId w:val="6"/>
  </w:num>
  <w:num w:numId="20">
    <w:abstractNumId w:val="2"/>
  </w:num>
  <w:num w:numId="21">
    <w:abstractNumId w:val="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QC - Frédéric HENRY">
    <w15:presenceInfo w15:providerId="AD" w15:userId="S-1-5-21-4226546008-2122242628-3049529911-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comments="0" w:insDel="0" w:formatting="0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8F"/>
    <w:rsid w:val="00000705"/>
    <w:rsid w:val="000014F6"/>
    <w:rsid w:val="0000197E"/>
    <w:rsid w:val="00003BDF"/>
    <w:rsid w:val="00006E59"/>
    <w:rsid w:val="000072C7"/>
    <w:rsid w:val="00010220"/>
    <w:rsid w:val="0001720F"/>
    <w:rsid w:val="000176A0"/>
    <w:rsid w:val="00017B7D"/>
    <w:rsid w:val="00017C7C"/>
    <w:rsid w:val="000203ED"/>
    <w:rsid w:val="000207A0"/>
    <w:rsid w:val="00020AD8"/>
    <w:rsid w:val="000228C8"/>
    <w:rsid w:val="000244A9"/>
    <w:rsid w:val="000301E9"/>
    <w:rsid w:val="00034E1B"/>
    <w:rsid w:val="000372A7"/>
    <w:rsid w:val="000403D2"/>
    <w:rsid w:val="00040455"/>
    <w:rsid w:val="000406E2"/>
    <w:rsid w:val="000407D4"/>
    <w:rsid w:val="00040F75"/>
    <w:rsid w:val="000417B8"/>
    <w:rsid w:val="00045A8D"/>
    <w:rsid w:val="0005221A"/>
    <w:rsid w:val="00054C44"/>
    <w:rsid w:val="00057705"/>
    <w:rsid w:val="00060D82"/>
    <w:rsid w:val="00060F68"/>
    <w:rsid w:val="00061C65"/>
    <w:rsid w:val="0006230B"/>
    <w:rsid w:val="00063B7D"/>
    <w:rsid w:val="00082F1D"/>
    <w:rsid w:val="000851A9"/>
    <w:rsid w:val="00087A24"/>
    <w:rsid w:val="0009346E"/>
    <w:rsid w:val="00094391"/>
    <w:rsid w:val="000965D2"/>
    <w:rsid w:val="00096B47"/>
    <w:rsid w:val="00097ACF"/>
    <w:rsid w:val="000A0565"/>
    <w:rsid w:val="000A197E"/>
    <w:rsid w:val="000A426D"/>
    <w:rsid w:val="000A498F"/>
    <w:rsid w:val="000A4A15"/>
    <w:rsid w:val="000A5D3D"/>
    <w:rsid w:val="000A65B1"/>
    <w:rsid w:val="000B48EB"/>
    <w:rsid w:val="000C1024"/>
    <w:rsid w:val="000C1998"/>
    <w:rsid w:val="000C4B35"/>
    <w:rsid w:val="000C4E1E"/>
    <w:rsid w:val="000C6A74"/>
    <w:rsid w:val="000C6DA4"/>
    <w:rsid w:val="000C7B36"/>
    <w:rsid w:val="000D14A4"/>
    <w:rsid w:val="000D40C6"/>
    <w:rsid w:val="000D6A56"/>
    <w:rsid w:val="000E1C20"/>
    <w:rsid w:val="000E1E32"/>
    <w:rsid w:val="000E623F"/>
    <w:rsid w:val="000F1D38"/>
    <w:rsid w:val="000F47AA"/>
    <w:rsid w:val="001003B3"/>
    <w:rsid w:val="00102CBA"/>
    <w:rsid w:val="00104092"/>
    <w:rsid w:val="00106049"/>
    <w:rsid w:val="00111EB8"/>
    <w:rsid w:val="00114D5F"/>
    <w:rsid w:val="001206D7"/>
    <w:rsid w:val="00120EAE"/>
    <w:rsid w:val="00121592"/>
    <w:rsid w:val="0013034E"/>
    <w:rsid w:val="001353F3"/>
    <w:rsid w:val="0013602F"/>
    <w:rsid w:val="00136610"/>
    <w:rsid w:val="001368D3"/>
    <w:rsid w:val="0013793F"/>
    <w:rsid w:val="00137DFD"/>
    <w:rsid w:val="00141337"/>
    <w:rsid w:val="00143194"/>
    <w:rsid w:val="001456D9"/>
    <w:rsid w:val="00145DAD"/>
    <w:rsid w:val="00150B45"/>
    <w:rsid w:val="00153824"/>
    <w:rsid w:val="00154721"/>
    <w:rsid w:val="001551B1"/>
    <w:rsid w:val="001614C4"/>
    <w:rsid w:val="00162FBF"/>
    <w:rsid w:val="0016318E"/>
    <w:rsid w:val="001633D9"/>
    <w:rsid w:val="001642E9"/>
    <w:rsid w:val="00164D56"/>
    <w:rsid w:val="001656C1"/>
    <w:rsid w:val="00165704"/>
    <w:rsid w:val="00166997"/>
    <w:rsid w:val="00177598"/>
    <w:rsid w:val="0018002F"/>
    <w:rsid w:val="00180042"/>
    <w:rsid w:val="00180A71"/>
    <w:rsid w:val="00182F10"/>
    <w:rsid w:val="00183C7A"/>
    <w:rsid w:val="00184479"/>
    <w:rsid w:val="00185114"/>
    <w:rsid w:val="001853A5"/>
    <w:rsid w:val="001869B2"/>
    <w:rsid w:val="00190931"/>
    <w:rsid w:val="00192676"/>
    <w:rsid w:val="001A04FD"/>
    <w:rsid w:val="001A08FB"/>
    <w:rsid w:val="001A2B32"/>
    <w:rsid w:val="001A3539"/>
    <w:rsid w:val="001A3653"/>
    <w:rsid w:val="001A569A"/>
    <w:rsid w:val="001A67E1"/>
    <w:rsid w:val="001A7ED2"/>
    <w:rsid w:val="001B1188"/>
    <w:rsid w:val="001B220D"/>
    <w:rsid w:val="001B33BF"/>
    <w:rsid w:val="001B3635"/>
    <w:rsid w:val="001B41C8"/>
    <w:rsid w:val="001C0342"/>
    <w:rsid w:val="001C0494"/>
    <w:rsid w:val="001C0848"/>
    <w:rsid w:val="001C2B63"/>
    <w:rsid w:val="001C380D"/>
    <w:rsid w:val="001C67D3"/>
    <w:rsid w:val="001C7B94"/>
    <w:rsid w:val="001D2654"/>
    <w:rsid w:val="001D5A87"/>
    <w:rsid w:val="001D6535"/>
    <w:rsid w:val="001D7318"/>
    <w:rsid w:val="001E27D7"/>
    <w:rsid w:val="001E4B3B"/>
    <w:rsid w:val="001E7348"/>
    <w:rsid w:val="001F16EB"/>
    <w:rsid w:val="001F3F08"/>
    <w:rsid w:val="001F47AC"/>
    <w:rsid w:val="001F7131"/>
    <w:rsid w:val="001F73DA"/>
    <w:rsid w:val="001F7EB9"/>
    <w:rsid w:val="002021E7"/>
    <w:rsid w:val="00205581"/>
    <w:rsid w:val="00205A71"/>
    <w:rsid w:val="002068EC"/>
    <w:rsid w:val="00206A1E"/>
    <w:rsid w:val="00210938"/>
    <w:rsid w:val="00211E6B"/>
    <w:rsid w:val="00222F60"/>
    <w:rsid w:val="002248F5"/>
    <w:rsid w:val="002263EC"/>
    <w:rsid w:val="00227D97"/>
    <w:rsid w:val="0023219F"/>
    <w:rsid w:val="002331B9"/>
    <w:rsid w:val="0023336E"/>
    <w:rsid w:val="002360C4"/>
    <w:rsid w:val="00240104"/>
    <w:rsid w:val="00240602"/>
    <w:rsid w:val="00244C40"/>
    <w:rsid w:val="00246513"/>
    <w:rsid w:val="002509E7"/>
    <w:rsid w:val="00251CB9"/>
    <w:rsid w:val="0025447C"/>
    <w:rsid w:val="0026343F"/>
    <w:rsid w:val="00265592"/>
    <w:rsid w:val="00280901"/>
    <w:rsid w:val="002841FE"/>
    <w:rsid w:val="00286E13"/>
    <w:rsid w:val="00292261"/>
    <w:rsid w:val="0029271B"/>
    <w:rsid w:val="00294522"/>
    <w:rsid w:val="00295537"/>
    <w:rsid w:val="0029704D"/>
    <w:rsid w:val="002A0AB6"/>
    <w:rsid w:val="002A1CD7"/>
    <w:rsid w:val="002A2A90"/>
    <w:rsid w:val="002A5A79"/>
    <w:rsid w:val="002A6FC3"/>
    <w:rsid w:val="002B1231"/>
    <w:rsid w:val="002B2CF4"/>
    <w:rsid w:val="002B6362"/>
    <w:rsid w:val="002B6BA9"/>
    <w:rsid w:val="002B71EB"/>
    <w:rsid w:val="002B7578"/>
    <w:rsid w:val="002C1641"/>
    <w:rsid w:val="002C2203"/>
    <w:rsid w:val="002C4E8F"/>
    <w:rsid w:val="002C50F1"/>
    <w:rsid w:val="002E290C"/>
    <w:rsid w:val="002E42E5"/>
    <w:rsid w:val="002E506B"/>
    <w:rsid w:val="002E5E0D"/>
    <w:rsid w:val="002E6520"/>
    <w:rsid w:val="002E71F3"/>
    <w:rsid w:val="002E7947"/>
    <w:rsid w:val="002F1A6C"/>
    <w:rsid w:val="002F59CE"/>
    <w:rsid w:val="00301072"/>
    <w:rsid w:val="00306FD6"/>
    <w:rsid w:val="003079B0"/>
    <w:rsid w:val="00307A70"/>
    <w:rsid w:val="00307BD9"/>
    <w:rsid w:val="0031134A"/>
    <w:rsid w:val="00313515"/>
    <w:rsid w:val="00313EAD"/>
    <w:rsid w:val="0032151B"/>
    <w:rsid w:val="00321D73"/>
    <w:rsid w:val="00322874"/>
    <w:rsid w:val="00323316"/>
    <w:rsid w:val="00324689"/>
    <w:rsid w:val="0032678A"/>
    <w:rsid w:val="00326B3B"/>
    <w:rsid w:val="003301A5"/>
    <w:rsid w:val="00332C2D"/>
    <w:rsid w:val="00334536"/>
    <w:rsid w:val="003360EF"/>
    <w:rsid w:val="00336E95"/>
    <w:rsid w:val="00340B24"/>
    <w:rsid w:val="00342391"/>
    <w:rsid w:val="00345882"/>
    <w:rsid w:val="00356924"/>
    <w:rsid w:val="00360A4F"/>
    <w:rsid w:val="00361690"/>
    <w:rsid w:val="0036318E"/>
    <w:rsid w:val="00364DE2"/>
    <w:rsid w:val="00367E7E"/>
    <w:rsid w:val="003702C4"/>
    <w:rsid w:val="00371180"/>
    <w:rsid w:val="00374A5C"/>
    <w:rsid w:val="00377F03"/>
    <w:rsid w:val="00381B4E"/>
    <w:rsid w:val="0038233C"/>
    <w:rsid w:val="003836C5"/>
    <w:rsid w:val="00384A05"/>
    <w:rsid w:val="00391D65"/>
    <w:rsid w:val="00392D68"/>
    <w:rsid w:val="0039378C"/>
    <w:rsid w:val="003966F5"/>
    <w:rsid w:val="00396F1B"/>
    <w:rsid w:val="00397FF5"/>
    <w:rsid w:val="003A15C9"/>
    <w:rsid w:val="003A162F"/>
    <w:rsid w:val="003A571E"/>
    <w:rsid w:val="003A66C3"/>
    <w:rsid w:val="003B14AD"/>
    <w:rsid w:val="003B2897"/>
    <w:rsid w:val="003B2A5C"/>
    <w:rsid w:val="003B6CFA"/>
    <w:rsid w:val="003C1F64"/>
    <w:rsid w:val="003C2F45"/>
    <w:rsid w:val="003C3FD1"/>
    <w:rsid w:val="003D62A1"/>
    <w:rsid w:val="003E2EEF"/>
    <w:rsid w:val="003E65A8"/>
    <w:rsid w:val="003E772B"/>
    <w:rsid w:val="003F0424"/>
    <w:rsid w:val="003F058F"/>
    <w:rsid w:val="00400700"/>
    <w:rsid w:val="004027C4"/>
    <w:rsid w:val="0040516A"/>
    <w:rsid w:val="0040542A"/>
    <w:rsid w:val="0041082A"/>
    <w:rsid w:val="0041175A"/>
    <w:rsid w:val="004125FC"/>
    <w:rsid w:val="00412E81"/>
    <w:rsid w:val="00415119"/>
    <w:rsid w:val="0042027E"/>
    <w:rsid w:val="00421C64"/>
    <w:rsid w:val="00422CA0"/>
    <w:rsid w:val="00422EDF"/>
    <w:rsid w:val="004248C4"/>
    <w:rsid w:val="00425A9F"/>
    <w:rsid w:val="00431B0E"/>
    <w:rsid w:val="00434C35"/>
    <w:rsid w:val="00440E78"/>
    <w:rsid w:val="004426CC"/>
    <w:rsid w:val="004431F3"/>
    <w:rsid w:val="00444A35"/>
    <w:rsid w:val="00446DC8"/>
    <w:rsid w:val="00456043"/>
    <w:rsid w:val="004561FF"/>
    <w:rsid w:val="00465B06"/>
    <w:rsid w:val="00473F27"/>
    <w:rsid w:val="00474724"/>
    <w:rsid w:val="00481132"/>
    <w:rsid w:val="00484185"/>
    <w:rsid w:val="00492169"/>
    <w:rsid w:val="00494F71"/>
    <w:rsid w:val="004952BC"/>
    <w:rsid w:val="00497A9E"/>
    <w:rsid w:val="004A00FD"/>
    <w:rsid w:val="004A1596"/>
    <w:rsid w:val="004A1882"/>
    <w:rsid w:val="004A191E"/>
    <w:rsid w:val="004A3D4E"/>
    <w:rsid w:val="004A6915"/>
    <w:rsid w:val="004A70F7"/>
    <w:rsid w:val="004B16C7"/>
    <w:rsid w:val="004B6154"/>
    <w:rsid w:val="004B7354"/>
    <w:rsid w:val="004B7C66"/>
    <w:rsid w:val="004C3573"/>
    <w:rsid w:val="004C4C4B"/>
    <w:rsid w:val="004C53C9"/>
    <w:rsid w:val="004C7A4D"/>
    <w:rsid w:val="004D2A6A"/>
    <w:rsid w:val="004D2B32"/>
    <w:rsid w:val="004D4301"/>
    <w:rsid w:val="004D4860"/>
    <w:rsid w:val="004D52EC"/>
    <w:rsid w:val="004D7FE3"/>
    <w:rsid w:val="004E190F"/>
    <w:rsid w:val="004E2237"/>
    <w:rsid w:val="004E2610"/>
    <w:rsid w:val="004F02BC"/>
    <w:rsid w:val="004F3A1E"/>
    <w:rsid w:val="004F4C0B"/>
    <w:rsid w:val="004F63E4"/>
    <w:rsid w:val="004F69DD"/>
    <w:rsid w:val="00500CF5"/>
    <w:rsid w:val="0050102C"/>
    <w:rsid w:val="005103F3"/>
    <w:rsid w:val="00512B3D"/>
    <w:rsid w:val="005151D1"/>
    <w:rsid w:val="005172D6"/>
    <w:rsid w:val="00523C1B"/>
    <w:rsid w:val="00524588"/>
    <w:rsid w:val="005256FE"/>
    <w:rsid w:val="005325D1"/>
    <w:rsid w:val="005334C0"/>
    <w:rsid w:val="005352C1"/>
    <w:rsid w:val="00541B23"/>
    <w:rsid w:val="00542780"/>
    <w:rsid w:val="00543C92"/>
    <w:rsid w:val="00544939"/>
    <w:rsid w:val="00553DD3"/>
    <w:rsid w:val="0055659A"/>
    <w:rsid w:val="00556AE4"/>
    <w:rsid w:val="00562326"/>
    <w:rsid w:val="0056536D"/>
    <w:rsid w:val="005659D8"/>
    <w:rsid w:val="005720AC"/>
    <w:rsid w:val="0057285D"/>
    <w:rsid w:val="00573DFE"/>
    <w:rsid w:val="00576EC3"/>
    <w:rsid w:val="00581348"/>
    <w:rsid w:val="00581B95"/>
    <w:rsid w:val="00590C1F"/>
    <w:rsid w:val="005926AD"/>
    <w:rsid w:val="00593C3F"/>
    <w:rsid w:val="00594DE8"/>
    <w:rsid w:val="0059588B"/>
    <w:rsid w:val="00595EA6"/>
    <w:rsid w:val="00597149"/>
    <w:rsid w:val="005A04FC"/>
    <w:rsid w:val="005A35E7"/>
    <w:rsid w:val="005A486C"/>
    <w:rsid w:val="005B023B"/>
    <w:rsid w:val="005B2138"/>
    <w:rsid w:val="005B2920"/>
    <w:rsid w:val="005B2C1E"/>
    <w:rsid w:val="005B318F"/>
    <w:rsid w:val="005B510F"/>
    <w:rsid w:val="005C0FEA"/>
    <w:rsid w:val="005C498B"/>
    <w:rsid w:val="005C578F"/>
    <w:rsid w:val="005C5DAD"/>
    <w:rsid w:val="005C63C0"/>
    <w:rsid w:val="005C6E88"/>
    <w:rsid w:val="005C75E1"/>
    <w:rsid w:val="005D5EF2"/>
    <w:rsid w:val="005E04B2"/>
    <w:rsid w:val="005E2A1F"/>
    <w:rsid w:val="005E4CE4"/>
    <w:rsid w:val="005E7BD5"/>
    <w:rsid w:val="005E7C26"/>
    <w:rsid w:val="005F0FEF"/>
    <w:rsid w:val="005F2653"/>
    <w:rsid w:val="005F35C2"/>
    <w:rsid w:val="00601F28"/>
    <w:rsid w:val="00604B05"/>
    <w:rsid w:val="00607063"/>
    <w:rsid w:val="00607B88"/>
    <w:rsid w:val="00607F00"/>
    <w:rsid w:val="00610659"/>
    <w:rsid w:val="00611540"/>
    <w:rsid w:val="0061252E"/>
    <w:rsid w:val="00613FAC"/>
    <w:rsid w:val="00615289"/>
    <w:rsid w:val="0062019B"/>
    <w:rsid w:val="00620470"/>
    <w:rsid w:val="0062140C"/>
    <w:rsid w:val="00621E50"/>
    <w:rsid w:val="00622518"/>
    <w:rsid w:val="006315B3"/>
    <w:rsid w:val="00640BA0"/>
    <w:rsid w:val="00640BCD"/>
    <w:rsid w:val="00641A38"/>
    <w:rsid w:val="00642C3C"/>
    <w:rsid w:val="0064301F"/>
    <w:rsid w:val="00643E8E"/>
    <w:rsid w:val="0065322D"/>
    <w:rsid w:val="00653711"/>
    <w:rsid w:val="0066363A"/>
    <w:rsid w:val="006644D7"/>
    <w:rsid w:val="00664502"/>
    <w:rsid w:val="006657ED"/>
    <w:rsid w:val="00665ABF"/>
    <w:rsid w:val="006671C2"/>
    <w:rsid w:val="006677BE"/>
    <w:rsid w:val="00671752"/>
    <w:rsid w:val="00680FF3"/>
    <w:rsid w:val="00684C2D"/>
    <w:rsid w:val="00684D0D"/>
    <w:rsid w:val="00684ECE"/>
    <w:rsid w:val="00685961"/>
    <w:rsid w:val="006867C7"/>
    <w:rsid w:val="00695871"/>
    <w:rsid w:val="006963E4"/>
    <w:rsid w:val="006A0ECA"/>
    <w:rsid w:val="006A3C2B"/>
    <w:rsid w:val="006B1A17"/>
    <w:rsid w:val="006B37A5"/>
    <w:rsid w:val="006B5841"/>
    <w:rsid w:val="006B7C56"/>
    <w:rsid w:val="006C1677"/>
    <w:rsid w:val="006C1F1B"/>
    <w:rsid w:val="006C2141"/>
    <w:rsid w:val="006C2817"/>
    <w:rsid w:val="006C4624"/>
    <w:rsid w:val="006C5F14"/>
    <w:rsid w:val="006C777D"/>
    <w:rsid w:val="006D1384"/>
    <w:rsid w:val="006D1419"/>
    <w:rsid w:val="006D2CCE"/>
    <w:rsid w:val="006E0A69"/>
    <w:rsid w:val="006E1607"/>
    <w:rsid w:val="006E3DEE"/>
    <w:rsid w:val="006E6CCD"/>
    <w:rsid w:val="006E7206"/>
    <w:rsid w:val="006F03BB"/>
    <w:rsid w:val="006F0B8A"/>
    <w:rsid w:val="006F6B85"/>
    <w:rsid w:val="006F76C7"/>
    <w:rsid w:val="00701950"/>
    <w:rsid w:val="007029FE"/>
    <w:rsid w:val="00703A7A"/>
    <w:rsid w:val="007060B7"/>
    <w:rsid w:val="00706756"/>
    <w:rsid w:val="00710B8B"/>
    <w:rsid w:val="00711D34"/>
    <w:rsid w:val="0071252A"/>
    <w:rsid w:val="00713700"/>
    <w:rsid w:val="007167F0"/>
    <w:rsid w:val="00716E00"/>
    <w:rsid w:val="007172E0"/>
    <w:rsid w:val="00717F85"/>
    <w:rsid w:val="00720B85"/>
    <w:rsid w:val="00722A9F"/>
    <w:rsid w:val="00725EEE"/>
    <w:rsid w:val="0073458D"/>
    <w:rsid w:val="0073552D"/>
    <w:rsid w:val="0073569C"/>
    <w:rsid w:val="007358EC"/>
    <w:rsid w:val="007370FF"/>
    <w:rsid w:val="007433F6"/>
    <w:rsid w:val="007460BF"/>
    <w:rsid w:val="007475B9"/>
    <w:rsid w:val="00751508"/>
    <w:rsid w:val="00752A33"/>
    <w:rsid w:val="007572C1"/>
    <w:rsid w:val="007576D4"/>
    <w:rsid w:val="00757A38"/>
    <w:rsid w:val="00757FBE"/>
    <w:rsid w:val="00763175"/>
    <w:rsid w:val="007674F2"/>
    <w:rsid w:val="00767797"/>
    <w:rsid w:val="00771473"/>
    <w:rsid w:val="0077741E"/>
    <w:rsid w:val="00780906"/>
    <w:rsid w:val="00780A5D"/>
    <w:rsid w:val="007816E8"/>
    <w:rsid w:val="0078189C"/>
    <w:rsid w:val="00783FC7"/>
    <w:rsid w:val="007858E8"/>
    <w:rsid w:val="007874B0"/>
    <w:rsid w:val="007959E8"/>
    <w:rsid w:val="007976D1"/>
    <w:rsid w:val="007A49A0"/>
    <w:rsid w:val="007A4BD3"/>
    <w:rsid w:val="007A6011"/>
    <w:rsid w:val="007B0F84"/>
    <w:rsid w:val="007B3C30"/>
    <w:rsid w:val="007B3DF8"/>
    <w:rsid w:val="007B44FB"/>
    <w:rsid w:val="007B5C56"/>
    <w:rsid w:val="007B7C8B"/>
    <w:rsid w:val="007C217C"/>
    <w:rsid w:val="007C27FC"/>
    <w:rsid w:val="007C6283"/>
    <w:rsid w:val="007D16DC"/>
    <w:rsid w:val="007D2E45"/>
    <w:rsid w:val="007D5A7B"/>
    <w:rsid w:val="007D6210"/>
    <w:rsid w:val="007D665E"/>
    <w:rsid w:val="007D71E0"/>
    <w:rsid w:val="007E714B"/>
    <w:rsid w:val="007E795E"/>
    <w:rsid w:val="007F4E20"/>
    <w:rsid w:val="007F74D3"/>
    <w:rsid w:val="007F75D3"/>
    <w:rsid w:val="008041BB"/>
    <w:rsid w:val="0080429E"/>
    <w:rsid w:val="00806F30"/>
    <w:rsid w:val="00814C3A"/>
    <w:rsid w:val="008158F0"/>
    <w:rsid w:val="00816DD7"/>
    <w:rsid w:val="008209BD"/>
    <w:rsid w:val="0082646F"/>
    <w:rsid w:val="008265AE"/>
    <w:rsid w:val="0083216F"/>
    <w:rsid w:val="00833017"/>
    <w:rsid w:val="00833268"/>
    <w:rsid w:val="008352D2"/>
    <w:rsid w:val="00835414"/>
    <w:rsid w:val="00844B31"/>
    <w:rsid w:val="008464F1"/>
    <w:rsid w:val="00846806"/>
    <w:rsid w:val="00850CA8"/>
    <w:rsid w:val="00852E82"/>
    <w:rsid w:val="00854068"/>
    <w:rsid w:val="008549E0"/>
    <w:rsid w:val="00854DD1"/>
    <w:rsid w:val="00861002"/>
    <w:rsid w:val="008641FC"/>
    <w:rsid w:val="00870D1F"/>
    <w:rsid w:val="00871553"/>
    <w:rsid w:val="0087361D"/>
    <w:rsid w:val="00873A1C"/>
    <w:rsid w:val="00873F0D"/>
    <w:rsid w:val="008745E4"/>
    <w:rsid w:val="00877753"/>
    <w:rsid w:val="00881ED5"/>
    <w:rsid w:val="00882F61"/>
    <w:rsid w:val="00883A88"/>
    <w:rsid w:val="008845D1"/>
    <w:rsid w:val="00885701"/>
    <w:rsid w:val="008864BE"/>
    <w:rsid w:val="00886D63"/>
    <w:rsid w:val="00886F0A"/>
    <w:rsid w:val="00890B28"/>
    <w:rsid w:val="008913A8"/>
    <w:rsid w:val="00893B45"/>
    <w:rsid w:val="00893BD4"/>
    <w:rsid w:val="0089455E"/>
    <w:rsid w:val="00894857"/>
    <w:rsid w:val="00895944"/>
    <w:rsid w:val="008A1CBC"/>
    <w:rsid w:val="008A3AC8"/>
    <w:rsid w:val="008A53F3"/>
    <w:rsid w:val="008A5CBC"/>
    <w:rsid w:val="008A6A65"/>
    <w:rsid w:val="008A7142"/>
    <w:rsid w:val="008C08F0"/>
    <w:rsid w:val="008C0B80"/>
    <w:rsid w:val="008C1540"/>
    <w:rsid w:val="008C333D"/>
    <w:rsid w:val="008C416F"/>
    <w:rsid w:val="008C4399"/>
    <w:rsid w:val="008C5F7D"/>
    <w:rsid w:val="008D2E25"/>
    <w:rsid w:val="008D3594"/>
    <w:rsid w:val="008D7CA6"/>
    <w:rsid w:val="008E262A"/>
    <w:rsid w:val="008E3176"/>
    <w:rsid w:val="008E33D0"/>
    <w:rsid w:val="008E3F09"/>
    <w:rsid w:val="008E4E6C"/>
    <w:rsid w:val="008E52E3"/>
    <w:rsid w:val="008F1561"/>
    <w:rsid w:val="008F1E10"/>
    <w:rsid w:val="008F318C"/>
    <w:rsid w:val="008F77E8"/>
    <w:rsid w:val="00903138"/>
    <w:rsid w:val="0090542F"/>
    <w:rsid w:val="00906A9F"/>
    <w:rsid w:val="009079AE"/>
    <w:rsid w:val="00907C63"/>
    <w:rsid w:val="00914A38"/>
    <w:rsid w:val="00920053"/>
    <w:rsid w:val="009213F2"/>
    <w:rsid w:val="009220F6"/>
    <w:rsid w:val="00923A0E"/>
    <w:rsid w:val="00923E15"/>
    <w:rsid w:val="00926B8E"/>
    <w:rsid w:val="009279C1"/>
    <w:rsid w:val="00934B26"/>
    <w:rsid w:val="009373C6"/>
    <w:rsid w:val="009378A4"/>
    <w:rsid w:val="00937D2C"/>
    <w:rsid w:val="00940252"/>
    <w:rsid w:val="0094693F"/>
    <w:rsid w:val="00947A75"/>
    <w:rsid w:val="00951182"/>
    <w:rsid w:val="00955F35"/>
    <w:rsid w:val="00956DCE"/>
    <w:rsid w:val="00957000"/>
    <w:rsid w:val="0096451A"/>
    <w:rsid w:val="00965092"/>
    <w:rsid w:val="00966A7D"/>
    <w:rsid w:val="00966F57"/>
    <w:rsid w:val="009701F3"/>
    <w:rsid w:val="00970843"/>
    <w:rsid w:val="00974286"/>
    <w:rsid w:val="009766E9"/>
    <w:rsid w:val="00977856"/>
    <w:rsid w:val="00980554"/>
    <w:rsid w:val="009806A5"/>
    <w:rsid w:val="00986635"/>
    <w:rsid w:val="009906D5"/>
    <w:rsid w:val="00992330"/>
    <w:rsid w:val="009923A5"/>
    <w:rsid w:val="00992F5D"/>
    <w:rsid w:val="0099341D"/>
    <w:rsid w:val="009950D6"/>
    <w:rsid w:val="00997FA7"/>
    <w:rsid w:val="009A1F85"/>
    <w:rsid w:val="009A327D"/>
    <w:rsid w:val="009A399C"/>
    <w:rsid w:val="009B1017"/>
    <w:rsid w:val="009B52D4"/>
    <w:rsid w:val="009B6422"/>
    <w:rsid w:val="009C0812"/>
    <w:rsid w:val="009C5729"/>
    <w:rsid w:val="009D0F38"/>
    <w:rsid w:val="009D22BC"/>
    <w:rsid w:val="009D2DA1"/>
    <w:rsid w:val="009D31F3"/>
    <w:rsid w:val="009D3AE2"/>
    <w:rsid w:val="009D4058"/>
    <w:rsid w:val="009D740F"/>
    <w:rsid w:val="009D7476"/>
    <w:rsid w:val="009E16E9"/>
    <w:rsid w:val="009E7A73"/>
    <w:rsid w:val="009F0978"/>
    <w:rsid w:val="009F3D6B"/>
    <w:rsid w:val="009F4346"/>
    <w:rsid w:val="00A03472"/>
    <w:rsid w:val="00A03CB4"/>
    <w:rsid w:val="00A0549D"/>
    <w:rsid w:val="00A0645B"/>
    <w:rsid w:val="00A10247"/>
    <w:rsid w:val="00A11659"/>
    <w:rsid w:val="00A1351F"/>
    <w:rsid w:val="00A15D1E"/>
    <w:rsid w:val="00A17AB2"/>
    <w:rsid w:val="00A20518"/>
    <w:rsid w:val="00A218C1"/>
    <w:rsid w:val="00A244F8"/>
    <w:rsid w:val="00A248E7"/>
    <w:rsid w:val="00A25AA7"/>
    <w:rsid w:val="00A26BD2"/>
    <w:rsid w:val="00A26DC9"/>
    <w:rsid w:val="00A27F7B"/>
    <w:rsid w:val="00A32FA5"/>
    <w:rsid w:val="00A34072"/>
    <w:rsid w:val="00A37AF3"/>
    <w:rsid w:val="00A42D94"/>
    <w:rsid w:val="00A44336"/>
    <w:rsid w:val="00A513CE"/>
    <w:rsid w:val="00A53F17"/>
    <w:rsid w:val="00A61E82"/>
    <w:rsid w:val="00A62905"/>
    <w:rsid w:val="00A64928"/>
    <w:rsid w:val="00A701A9"/>
    <w:rsid w:val="00A72398"/>
    <w:rsid w:val="00A73D2E"/>
    <w:rsid w:val="00A74F83"/>
    <w:rsid w:val="00A7745F"/>
    <w:rsid w:val="00A807F1"/>
    <w:rsid w:val="00A84202"/>
    <w:rsid w:val="00A90A9A"/>
    <w:rsid w:val="00AA215B"/>
    <w:rsid w:val="00AA21A6"/>
    <w:rsid w:val="00AA27C0"/>
    <w:rsid w:val="00AA3651"/>
    <w:rsid w:val="00AA6795"/>
    <w:rsid w:val="00AB1863"/>
    <w:rsid w:val="00AB209D"/>
    <w:rsid w:val="00AB21A8"/>
    <w:rsid w:val="00AB2C61"/>
    <w:rsid w:val="00AB73F2"/>
    <w:rsid w:val="00AC0513"/>
    <w:rsid w:val="00AC1302"/>
    <w:rsid w:val="00AC2B12"/>
    <w:rsid w:val="00AD089E"/>
    <w:rsid w:val="00AD10A3"/>
    <w:rsid w:val="00AD1128"/>
    <w:rsid w:val="00AD27A9"/>
    <w:rsid w:val="00AD7756"/>
    <w:rsid w:val="00AE3628"/>
    <w:rsid w:val="00AE3A18"/>
    <w:rsid w:val="00AE3CC4"/>
    <w:rsid w:val="00AE6281"/>
    <w:rsid w:val="00AF0406"/>
    <w:rsid w:val="00AF35F9"/>
    <w:rsid w:val="00AF4F2A"/>
    <w:rsid w:val="00AF628E"/>
    <w:rsid w:val="00AF68EA"/>
    <w:rsid w:val="00B0021B"/>
    <w:rsid w:val="00B038CD"/>
    <w:rsid w:val="00B064B1"/>
    <w:rsid w:val="00B104A2"/>
    <w:rsid w:val="00B108D8"/>
    <w:rsid w:val="00B11902"/>
    <w:rsid w:val="00B1226C"/>
    <w:rsid w:val="00B14408"/>
    <w:rsid w:val="00B16864"/>
    <w:rsid w:val="00B17189"/>
    <w:rsid w:val="00B17E65"/>
    <w:rsid w:val="00B20D34"/>
    <w:rsid w:val="00B240AE"/>
    <w:rsid w:val="00B27E43"/>
    <w:rsid w:val="00B302B1"/>
    <w:rsid w:val="00B30788"/>
    <w:rsid w:val="00B4081D"/>
    <w:rsid w:val="00B414D3"/>
    <w:rsid w:val="00B4352D"/>
    <w:rsid w:val="00B4441D"/>
    <w:rsid w:val="00B44766"/>
    <w:rsid w:val="00B4512E"/>
    <w:rsid w:val="00B45A81"/>
    <w:rsid w:val="00B50DA8"/>
    <w:rsid w:val="00B53C18"/>
    <w:rsid w:val="00B60F73"/>
    <w:rsid w:val="00B638EE"/>
    <w:rsid w:val="00B639B4"/>
    <w:rsid w:val="00B6446D"/>
    <w:rsid w:val="00B64AA3"/>
    <w:rsid w:val="00B66ED3"/>
    <w:rsid w:val="00B678BA"/>
    <w:rsid w:val="00B709E2"/>
    <w:rsid w:val="00B7362B"/>
    <w:rsid w:val="00B74B3A"/>
    <w:rsid w:val="00B75AF2"/>
    <w:rsid w:val="00B837FA"/>
    <w:rsid w:val="00B83A0B"/>
    <w:rsid w:val="00B842F3"/>
    <w:rsid w:val="00B9260C"/>
    <w:rsid w:val="00B92DFF"/>
    <w:rsid w:val="00B94F75"/>
    <w:rsid w:val="00B961B3"/>
    <w:rsid w:val="00BA558F"/>
    <w:rsid w:val="00BA6484"/>
    <w:rsid w:val="00BB04B9"/>
    <w:rsid w:val="00BB09F0"/>
    <w:rsid w:val="00BB0D49"/>
    <w:rsid w:val="00BC13D0"/>
    <w:rsid w:val="00BC4AEF"/>
    <w:rsid w:val="00BD0412"/>
    <w:rsid w:val="00BD0605"/>
    <w:rsid w:val="00BD152F"/>
    <w:rsid w:val="00BD6DF0"/>
    <w:rsid w:val="00BE19F7"/>
    <w:rsid w:val="00BE1F9B"/>
    <w:rsid w:val="00BE235A"/>
    <w:rsid w:val="00BE793C"/>
    <w:rsid w:val="00BE79F5"/>
    <w:rsid w:val="00BE7F0E"/>
    <w:rsid w:val="00BF2D5C"/>
    <w:rsid w:val="00BF3DEA"/>
    <w:rsid w:val="00BF3E8F"/>
    <w:rsid w:val="00BF509B"/>
    <w:rsid w:val="00C006D9"/>
    <w:rsid w:val="00C07119"/>
    <w:rsid w:val="00C10BBC"/>
    <w:rsid w:val="00C13202"/>
    <w:rsid w:val="00C1706C"/>
    <w:rsid w:val="00C24409"/>
    <w:rsid w:val="00C26A08"/>
    <w:rsid w:val="00C30E91"/>
    <w:rsid w:val="00C31039"/>
    <w:rsid w:val="00C31C1D"/>
    <w:rsid w:val="00C334FD"/>
    <w:rsid w:val="00C367EA"/>
    <w:rsid w:val="00C41325"/>
    <w:rsid w:val="00C415FC"/>
    <w:rsid w:val="00C418EE"/>
    <w:rsid w:val="00C41E40"/>
    <w:rsid w:val="00C508C5"/>
    <w:rsid w:val="00C50EF9"/>
    <w:rsid w:val="00C51D36"/>
    <w:rsid w:val="00C523FD"/>
    <w:rsid w:val="00C56690"/>
    <w:rsid w:val="00C60FC1"/>
    <w:rsid w:val="00C61D4F"/>
    <w:rsid w:val="00C62377"/>
    <w:rsid w:val="00C627F2"/>
    <w:rsid w:val="00C746C9"/>
    <w:rsid w:val="00C77002"/>
    <w:rsid w:val="00C77806"/>
    <w:rsid w:val="00C8075F"/>
    <w:rsid w:val="00C822E2"/>
    <w:rsid w:val="00C82AD3"/>
    <w:rsid w:val="00C843E8"/>
    <w:rsid w:val="00C84EB0"/>
    <w:rsid w:val="00C921F0"/>
    <w:rsid w:val="00C96A5F"/>
    <w:rsid w:val="00CA2DC1"/>
    <w:rsid w:val="00CA4CF1"/>
    <w:rsid w:val="00CB0CA7"/>
    <w:rsid w:val="00CB3F6C"/>
    <w:rsid w:val="00CB45C0"/>
    <w:rsid w:val="00CB6451"/>
    <w:rsid w:val="00CB7650"/>
    <w:rsid w:val="00CB7C24"/>
    <w:rsid w:val="00CC1000"/>
    <w:rsid w:val="00CC496D"/>
    <w:rsid w:val="00CC55E1"/>
    <w:rsid w:val="00CD6B67"/>
    <w:rsid w:val="00CE217C"/>
    <w:rsid w:val="00CE6270"/>
    <w:rsid w:val="00CE6E3A"/>
    <w:rsid w:val="00CE76DE"/>
    <w:rsid w:val="00CF1E60"/>
    <w:rsid w:val="00CF7D6B"/>
    <w:rsid w:val="00CF7EF0"/>
    <w:rsid w:val="00D00E6D"/>
    <w:rsid w:val="00D010FE"/>
    <w:rsid w:val="00D03F9A"/>
    <w:rsid w:val="00D04BD7"/>
    <w:rsid w:val="00D11670"/>
    <w:rsid w:val="00D125B1"/>
    <w:rsid w:val="00D125D4"/>
    <w:rsid w:val="00D16A17"/>
    <w:rsid w:val="00D2150C"/>
    <w:rsid w:val="00D27520"/>
    <w:rsid w:val="00D35CDB"/>
    <w:rsid w:val="00D369FB"/>
    <w:rsid w:val="00D43BCB"/>
    <w:rsid w:val="00D44133"/>
    <w:rsid w:val="00D46A24"/>
    <w:rsid w:val="00D47C51"/>
    <w:rsid w:val="00D52BB5"/>
    <w:rsid w:val="00D52D99"/>
    <w:rsid w:val="00D53F8E"/>
    <w:rsid w:val="00D55F01"/>
    <w:rsid w:val="00D606FD"/>
    <w:rsid w:val="00D62570"/>
    <w:rsid w:val="00D642F1"/>
    <w:rsid w:val="00D6746E"/>
    <w:rsid w:val="00D678E3"/>
    <w:rsid w:val="00D74C79"/>
    <w:rsid w:val="00D76904"/>
    <w:rsid w:val="00D80EEA"/>
    <w:rsid w:val="00D8269E"/>
    <w:rsid w:val="00D82A9C"/>
    <w:rsid w:val="00D833A6"/>
    <w:rsid w:val="00D83A28"/>
    <w:rsid w:val="00D84199"/>
    <w:rsid w:val="00D841B2"/>
    <w:rsid w:val="00D86CA7"/>
    <w:rsid w:val="00D91674"/>
    <w:rsid w:val="00D9502A"/>
    <w:rsid w:val="00D963EF"/>
    <w:rsid w:val="00DA1C20"/>
    <w:rsid w:val="00DA1E42"/>
    <w:rsid w:val="00DA452B"/>
    <w:rsid w:val="00DB4788"/>
    <w:rsid w:val="00DB4D8F"/>
    <w:rsid w:val="00DC1937"/>
    <w:rsid w:val="00DC2F18"/>
    <w:rsid w:val="00DC6495"/>
    <w:rsid w:val="00DC782E"/>
    <w:rsid w:val="00DD0382"/>
    <w:rsid w:val="00DD0F80"/>
    <w:rsid w:val="00DE07FB"/>
    <w:rsid w:val="00DE31ED"/>
    <w:rsid w:val="00DE662B"/>
    <w:rsid w:val="00DF2F2E"/>
    <w:rsid w:val="00DF3703"/>
    <w:rsid w:val="00DF5154"/>
    <w:rsid w:val="00DF60AC"/>
    <w:rsid w:val="00DF6357"/>
    <w:rsid w:val="00DF6CC5"/>
    <w:rsid w:val="00DF7512"/>
    <w:rsid w:val="00E0035D"/>
    <w:rsid w:val="00E00CF6"/>
    <w:rsid w:val="00E039D3"/>
    <w:rsid w:val="00E03C10"/>
    <w:rsid w:val="00E116B9"/>
    <w:rsid w:val="00E12482"/>
    <w:rsid w:val="00E15920"/>
    <w:rsid w:val="00E16148"/>
    <w:rsid w:val="00E1655A"/>
    <w:rsid w:val="00E20DF3"/>
    <w:rsid w:val="00E241DC"/>
    <w:rsid w:val="00E24EDB"/>
    <w:rsid w:val="00E26D59"/>
    <w:rsid w:val="00E27FFD"/>
    <w:rsid w:val="00E30150"/>
    <w:rsid w:val="00E31388"/>
    <w:rsid w:val="00E35B12"/>
    <w:rsid w:val="00E36034"/>
    <w:rsid w:val="00E43580"/>
    <w:rsid w:val="00E451AF"/>
    <w:rsid w:val="00E553C4"/>
    <w:rsid w:val="00E5616B"/>
    <w:rsid w:val="00E56CD4"/>
    <w:rsid w:val="00E5786F"/>
    <w:rsid w:val="00E579A5"/>
    <w:rsid w:val="00E6065B"/>
    <w:rsid w:val="00E6363B"/>
    <w:rsid w:val="00E64F42"/>
    <w:rsid w:val="00E7309C"/>
    <w:rsid w:val="00E7393A"/>
    <w:rsid w:val="00E73FAA"/>
    <w:rsid w:val="00E74280"/>
    <w:rsid w:val="00E759F4"/>
    <w:rsid w:val="00E84633"/>
    <w:rsid w:val="00E86849"/>
    <w:rsid w:val="00E93FB9"/>
    <w:rsid w:val="00E95F1C"/>
    <w:rsid w:val="00EA0054"/>
    <w:rsid w:val="00EA1762"/>
    <w:rsid w:val="00EA2349"/>
    <w:rsid w:val="00EA2B10"/>
    <w:rsid w:val="00EA35A3"/>
    <w:rsid w:val="00EB48E0"/>
    <w:rsid w:val="00EB617D"/>
    <w:rsid w:val="00EB61CD"/>
    <w:rsid w:val="00EB6CD8"/>
    <w:rsid w:val="00EC04F2"/>
    <w:rsid w:val="00EC14A7"/>
    <w:rsid w:val="00EC24FE"/>
    <w:rsid w:val="00EC31BD"/>
    <w:rsid w:val="00EC7D91"/>
    <w:rsid w:val="00ED2054"/>
    <w:rsid w:val="00ED7576"/>
    <w:rsid w:val="00EE57D4"/>
    <w:rsid w:val="00EF3139"/>
    <w:rsid w:val="00EF4F80"/>
    <w:rsid w:val="00F00571"/>
    <w:rsid w:val="00F013E7"/>
    <w:rsid w:val="00F01E1D"/>
    <w:rsid w:val="00F0288C"/>
    <w:rsid w:val="00F0397A"/>
    <w:rsid w:val="00F03D48"/>
    <w:rsid w:val="00F04A45"/>
    <w:rsid w:val="00F05159"/>
    <w:rsid w:val="00F12D0F"/>
    <w:rsid w:val="00F13CF1"/>
    <w:rsid w:val="00F168CD"/>
    <w:rsid w:val="00F2288F"/>
    <w:rsid w:val="00F31437"/>
    <w:rsid w:val="00F31B7F"/>
    <w:rsid w:val="00F33E9B"/>
    <w:rsid w:val="00F34963"/>
    <w:rsid w:val="00F4201D"/>
    <w:rsid w:val="00F441DF"/>
    <w:rsid w:val="00F5425C"/>
    <w:rsid w:val="00F57C35"/>
    <w:rsid w:val="00F57EC9"/>
    <w:rsid w:val="00F63E2B"/>
    <w:rsid w:val="00F66B95"/>
    <w:rsid w:val="00F7021A"/>
    <w:rsid w:val="00F70F10"/>
    <w:rsid w:val="00F81F33"/>
    <w:rsid w:val="00F82CFB"/>
    <w:rsid w:val="00F840F3"/>
    <w:rsid w:val="00F9716E"/>
    <w:rsid w:val="00FA01B3"/>
    <w:rsid w:val="00FA05AF"/>
    <w:rsid w:val="00FB11BC"/>
    <w:rsid w:val="00FB2AB3"/>
    <w:rsid w:val="00FB3A62"/>
    <w:rsid w:val="00FB681B"/>
    <w:rsid w:val="00FB77C9"/>
    <w:rsid w:val="00FC057D"/>
    <w:rsid w:val="00FC14BE"/>
    <w:rsid w:val="00FC3E52"/>
    <w:rsid w:val="00FC6FD3"/>
    <w:rsid w:val="00FD0A31"/>
    <w:rsid w:val="00FD1093"/>
    <w:rsid w:val="00FD2B5D"/>
    <w:rsid w:val="00FD3777"/>
    <w:rsid w:val="00FD604F"/>
    <w:rsid w:val="00FD6F84"/>
    <w:rsid w:val="00FD7CE6"/>
    <w:rsid w:val="00FE02C6"/>
    <w:rsid w:val="00FE2A1D"/>
    <w:rsid w:val="00FE51B6"/>
    <w:rsid w:val="00FE75CB"/>
    <w:rsid w:val="00FF05A6"/>
    <w:rsid w:val="00FF2436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FF2D46-5FAB-4BEC-9A43-AA43AFC2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944"/>
    <w:pPr>
      <w:spacing w:after="0" w:line="240" w:lineRule="auto"/>
      <w:jc w:val="both"/>
    </w:pPr>
    <w:rPr>
      <w:rFonts w:ascii="Open Sans" w:eastAsia="Calibri" w:hAnsi="Open Sans" w:cs="Times New Roman"/>
      <w:sz w:val="20"/>
    </w:rPr>
  </w:style>
  <w:style w:type="paragraph" w:styleId="Titre1">
    <w:name w:val="heading 1"/>
    <w:basedOn w:val="Normal"/>
    <w:next w:val="Normal"/>
    <w:link w:val="Titre1Car"/>
    <w:rsid w:val="00BF3E8F"/>
    <w:pPr>
      <w:keepNext/>
      <w:tabs>
        <w:tab w:val="left" w:pos="567"/>
      </w:tabs>
      <w:spacing w:line="288" w:lineRule="auto"/>
      <w:ind w:left="5103"/>
      <w:outlineLvl w:val="0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QC-Titredeparagraphe">
    <w:name w:val="AQC - Titre de paragraphe"/>
    <w:basedOn w:val="Normal"/>
    <w:link w:val="AQC-TitredeparagrapheCar"/>
    <w:qFormat/>
    <w:rsid w:val="00590C1F"/>
    <w:pPr>
      <w:contextualSpacing/>
    </w:pPr>
    <w:rPr>
      <w:rFonts w:ascii="GeogrotesqueStencil B Sb" w:hAnsi="GeogrotesqueStencil B Sb" w:cs="Open Sans"/>
      <w:b/>
      <w:color w:val="C40831"/>
      <w:sz w:val="36"/>
      <w:szCs w:val="28"/>
    </w:rPr>
  </w:style>
  <w:style w:type="paragraph" w:customStyle="1" w:styleId="AQC-Listedepuces">
    <w:name w:val="AQC - Liste de puces"/>
    <w:basedOn w:val="AQC-Textecourant"/>
    <w:link w:val="AQC-ListedepucesCar"/>
    <w:qFormat/>
    <w:rsid w:val="001B1188"/>
    <w:pPr>
      <w:numPr>
        <w:numId w:val="1"/>
      </w:numPr>
      <w:tabs>
        <w:tab w:val="left" w:pos="567"/>
      </w:tabs>
      <w:ind w:left="567" w:hanging="567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706756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06756"/>
  </w:style>
  <w:style w:type="character" w:customStyle="1" w:styleId="AQC-TitredeparagrapheCar">
    <w:name w:val="AQC - Titre de paragraphe Car"/>
    <w:basedOn w:val="Policepardfaut"/>
    <w:link w:val="AQC-Titredeparagraphe"/>
    <w:rsid w:val="00590C1F"/>
    <w:rPr>
      <w:rFonts w:ascii="GeogrotesqueStencil B Sb" w:eastAsia="Calibri" w:hAnsi="GeogrotesqueStencil B Sb" w:cs="Open Sans"/>
      <w:b/>
      <w:color w:val="C40831"/>
      <w:sz w:val="36"/>
      <w:szCs w:val="28"/>
    </w:rPr>
  </w:style>
  <w:style w:type="paragraph" w:customStyle="1" w:styleId="AQC-Sous-titre">
    <w:name w:val="AQC - Sous-titre"/>
    <w:basedOn w:val="Normal"/>
    <w:link w:val="AQC-Sous-titreCar"/>
    <w:qFormat/>
    <w:rsid w:val="00A62905"/>
    <w:pPr>
      <w:spacing w:before="120" w:after="120"/>
      <w:contextualSpacing/>
    </w:pPr>
    <w:rPr>
      <w:rFonts w:cs="Open Sans"/>
      <w:b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F3E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BF3E8F"/>
  </w:style>
  <w:style w:type="character" w:customStyle="1" w:styleId="ParagraphedelisteCar">
    <w:name w:val="Paragraphe de liste Car"/>
    <w:basedOn w:val="Policepardfaut"/>
    <w:link w:val="Paragraphedeliste"/>
    <w:uiPriority w:val="34"/>
    <w:rsid w:val="001B1188"/>
    <w:rPr>
      <w:rFonts w:ascii="Open Sans" w:eastAsia="Calibri" w:hAnsi="Open Sans" w:cs="Times New Roman"/>
      <w:sz w:val="20"/>
    </w:rPr>
  </w:style>
  <w:style w:type="character" w:customStyle="1" w:styleId="AQC-ListedepucesCar">
    <w:name w:val="AQC - Liste de puces Car"/>
    <w:basedOn w:val="AQC-TextecourantCar"/>
    <w:link w:val="AQC-Listedepuces"/>
    <w:rsid w:val="001B1188"/>
    <w:rPr>
      <w:rFonts w:ascii="Open Sans" w:eastAsia="Calibri" w:hAnsi="Open Sans" w:cs="Open Sans"/>
      <w:color w:val="000000"/>
      <w:sz w:val="20"/>
      <w:szCs w:val="20"/>
    </w:rPr>
  </w:style>
  <w:style w:type="character" w:customStyle="1" w:styleId="Titre1Car">
    <w:name w:val="Titre 1 Car"/>
    <w:basedOn w:val="Policepardfaut"/>
    <w:link w:val="Titre1"/>
    <w:rsid w:val="00BF3E8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BF3E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684C2D"/>
    <w:pPr>
      <w:ind w:left="720"/>
      <w:contextualSpacing/>
    </w:pPr>
  </w:style>
  <w:style w:type="paragraph" w:customStyle="1" w:styleId="AQC-Introduction">
    <w:name w:val="AQC - Introduction"/>
    <w:basedOn w:val="Normal"/>
    <w:link w:val="AQC-IntroductionCar"/>
    <w:qFormat/>
    <w:rsid w:val="001B1188"/>
    <w:pPr>
      <w:contextualSpacing/>
    </w:pPr>
    <w:rPr>
      <w:rFonts w:cs="Open Sans"/>
      <w:b/>
      <w:color w:val="000000"/>
      <w:sz w:val="22"/>
    </w:rPr>
  </w:style>
  <w:style w:type="paragraph" w:customStyle="1" w:styleId="AQC-Textecourant">
    <w:name w:val="AQC - Texte courant"/>
    <w:basedOn w:val="Normal"/>
    <w:link w:val="AQC-TextecourantCar"/>
    <w:qFormat/>
    <w:rsid w:val="001B1188"/>
    <w:pPr>
      <w:contextualSpacing/>
    </w:pPr>
    <w:rPr>
      <w:rFonts w:cs="Open Sans"/>
      <w:color w:val="000000"/>
      <w:szCs w:val="20"/>
    </w:rPr>
  </w:style>
  <w:style w:type="character" w:customStyle="1" w:styleId="AQC-IntroductionCar">
    <w:name w:val="AQC - Introduction Car"/>
    <w:basedOn w:val="Policepardfaut"/>
    <w:link w:val="AQC-Introduction"/>
    <w:rsid w:val="001B1188"/>
    <w:rPr>
      <w:rFonts w:ascii="Open Sans" w:eastAsia="Calibri" w:hAnsi="Open Sans" w:cs="Open Sans"/>
      <w:b/>
      <w:color w:val="000000"/>
    </w:rPr>
  </w:style>
  <w:style w:type="paragraph" w:styleId="Sous-titre">
    <w:name w:val="Subtitle"/>
    <w:basedOn w:val="Normal"/>
    <w:next w:val="Normal"/>
    <w:link w:val="Sous-titreCar"/>
    <w:uiPriority w:val="3"/>
    <w:qFormat/>
    <w:rsid w:val="001B11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QC-TextecourantCar">
    <w:name w:val="AQC - Texte courant Car"/>
    <w:basedOn w:val="Policepardfaut"/>
    <w:link w:val="AQC-Textecourant"/>
    <w:rsid w:val="001B1188"/>
    <w:rPr>
      <w:rFonts w:ascii="Open Sans" w:eastAsia="Calibri" w:hAnsi="Open Sans" w:cs="Open Sans"/>
      <w:color w:val="000000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3"/>
    <w:rsid w:val="001B1188"/>
    <w:rPr>
      <w:rFonts w:eastAsiaTheme="minorEastAsia"/>
      <w:color w:val="5A5A5A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A62905"/>
    <w:rPr>
      <w:color w:val="0563C1" w:themeColor="hyperlink"/>
      <w:u w:val="single"/>
    </w:rPr>
  </w:style>
  <w:style w:type="character" w:customStyle="1" w:styleId="AQC-Sous-titreCar">
    <w:name w:val="AQC - Sous-titre Car"/>
    <w:basedOn w:val="Policepardfaut"/>
    <w:link w:val="AQC-Sous-titre"/>
    <w:rsid w:val="00A62905"/>
    <w:rPr>
      <w:rFonts w:ascii="Open Sans" w:eastAsia="Calibri" w:hAnsi="Open Sans" w:cs="Open Sans"/>
      <w:b/>
      <w:color w:val="000000"/>
      <w:sz w:val="24"/>
      <w:szCs w:val="24"/>
    </w:rPr>
  </w:style>
  <w:style w:type="paragraph" w:styleId="Pieddepage">
    <w:name w:val="footer"/>
    <w:basedOn w:val="Normal"/>
    <w:link w:val="PieddepageCar"/>
    <w:unhideWhenUsed/>
    <w:rsid w:val="002B6B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6BA9"/>
    <w:rPr>
      <w:rFonts w:ascii="Open Sans" w:eastAsia="Calibri" w:hAnsi="Open Sans" w:cs="Times New Roman"/>
      <w:sz w:val="20"/>
    </w:rPr>
  </w:style>
  <w:style w:type="character" w:styleId="Accentuation">
    <w:name w:val="Emphasis"/>
    <w:qFormat/>
    <w:rsid w:val="00010220"/>
    <w:rPr>
      <w:rFonts w:ascii="Arial Black" w:hAnsi="Arial Black" w:hint="default"/>
      <w:i w:val="0"/>
      <w:iCs w:val="0"/>
      <w:sz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6924"/>
    <w:pPr>
      <w:keepLines/>
      <w:tabs>
        <w:tab w:val="clear" w:pos="567"/>
      </w:tabs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356924"/>
    <w:pPr>
      <w:spacing w:after="100"/>
    </w:pPr>
    <w:rPr>
      <w:b/>
      <w:color w:val="000000" w:themeColor="text1"/>
    </w:rPr>
  </w:style>
  <w:style w:type="paragraph" w:styleId="TM2">
    <w:name w:val="toc 2"/>
    <w:basedOn w:val="Normal"/>
    <w:next w:val="Normal"/>
    <w:autoRedefine/>
    <w:uiPriority w:val="39"/>
    <w:unhideWhenUsed/>
    <w:rsid w:val="00356924"/>
    <w:pPr>
      <w:spacing w:after="100"/>
      <w:ind w:left="200"/>
    </w:pPr>
    <w:rPr>
      <w:color w:val="000000" w:themeColor="text1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356924"/>
    <w:pPr>
      <w:spacing w:after="100"/>
      <w:ind w:left="600"/>
    </w:pPr>
  </w:style>
  <w:style w:type="character" w:styleId="Marquedecommentaire">
    <w:name w:val="annotation reference"/>
    <w:basedOn w:val="Policepardfaut"/>
    <w:uiPriority w:val="99"/>
    <w:semiHidden/>
    <w:unhideWhenUsed/>
    <w:rsid w:val="008A3A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3AC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3AC8"/>
    <w:rPr>
      <w:rFonts w:ascii="Open Sans" w:eastAsia="Calibri" w:hAnsi="Open Sans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3A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3AC8"/>
    <w:rPr>
      <w:rFonts w:ascii="Open Sans" w:eastAsia="Calibri" w:hAnsi="Open Sans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8A3AC8"/>
    <w:pPr>
      <w:spacing w:after="0" w:line="240" w:lineRule="auto"/>
    </w:pPr>
    <w:rPr>
      <w:rFonts w:ascii="Open Sans" w:eastAsia="Calibri" w:hAnsi="Open Sans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A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AC8"/>
    <w:rPr>
      <w:rFonts w:ascii="Segoe UI" w:eastAsia="Calibr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A3AC8"/>
    <w:rPr>
      <w:color w:val="808080"/>
    </w:rPr>
  </w:style>
  <w:style w:type="paragraph" w:styleId="Titre">
    <w:name w:val="Title"/>
    <w:basedOn w:val="Normal"/>
    <w:next w:val="Normal"/>
    <w:link w:val="TitreCar"/>
    <w:uiPriority w:val="2"/>
    <w:qFormat/>
    <w:rsid w:val="00C26A08"/>
    <w:pPr>
      <w:pBdr>
        <w:left w:val="double" w:sz="18" w:space="4" w:color="1F4E79" w:themeColor="accent1" w:themeShade="80"/>
      </w:pBdr>
      <w:spacing w:line="420" w:lineRule="exact"/>
      <w:jc w:val="lef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2"/>
    <w:rsid w:val="00C26A08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fr-FR"/>
    </w:rPr>
  </w:style>
  <w:style w:type="paragraph" w:customStyle="1" w:styleId="AQC-Sous-titre2">
    <w:name w:val="AQC - Sous-titre 2"/>
    <w:basedOn w:val="Normal"/>
    <w:next w:val="AQC-Sous-titre"/>
    <w:qFormat/>
    <w:rsid w:val="00906A9F"/>
    <w:pPr>
      <w:keepNext/>
      <w:keepLines/>
      <w:spacing w:before="40" w:after="120" w:line="264" w:lineRule="auto"/>
      <w:ind w:right="1134" w:firstLine="567"/>
      <w:outlineLvl w:val="2"/>
    </w:pPr>
    <w:rPr>
      <w:rFonts w:eastAsiaTheme="majorEastAsia" w:cstheme="majorBidi"/>
      <w:i/>
      <w:szCs w:val="24"/>
      <w:lang w:eastAsia="fr-FR"/>
    </w:rPr>
  </w:style>
  <w:style w:type="paragraph" w:customStyle="1" w:styleId="AQC-Titre3">
    <w:name w:val="AQC - Titre 3"/>
    <w:basedOn w:val="Normal"/>
    <w:link w:val="AQC-Titre3Car"/>
    <w:autoRedefine/>
    <w:qFormat/>
    <w:rsid w:val="00A26DC9"/>
    <w:pPr>
      <w:keepNext/>
      <w:spacing w:before="240" w:after="60"/>
      <w:jc w:val="left"/>
      <w:outlineLvl w:val="2"/>
    </w:pPr>
    <w:rPr>
      <w:rFonts w:cstheme="minorHAnsi"/>
      <w:b/>
      <w:color w:val="000000" w:themeColor="text1"/>
      <w:sz w:val="24"/>
      <w:szCs w:val="28"/>
    </w:rPr>
  </w:style>
  <w:style w:type="character" w:customStyle="1" w:styleId="AQC-Titre3Car">
    <w:name w:val="AQC - Titre 3 Car"/>
    <w:basedOn w:val="Policepardfaut"/>
    <w:link w:val="AQC-Titre3"/>
    <w:rsid w:val="00A26DC9"/>
    <w:rPr>
      <w:rFonts w:ascii="Open Sans" w:eastAsia="Calibri" w:hAnsi="Open Sans" w:cstheme="minorHAnsi"/>
      <w:b/>
      <w:color w:val="000000" w:themeColor="text1"/>
      <w:sz w:val="24"/>
      <w:szCs w:val="28"/>
    </w:rPr>
  </w:style>
  <w:style w:type="character" w:customStyle="1" w:styleId="st1">
    <w:name w:val="st1"/>
    <w:basedOn w:val="Policepardfaut"/>
    <w:rsid w:val="00FD2B5D"/>
  </w:style>
  <w:style w:type="paragraph" w:customStyle="1" w:styleId="AQC-Titre1">
    <w:name w:val="AQC - Titre 1"/>
    <w:basedOn w:val="Normal"/>
    <w:qFormat/>
    <w:rsid w:val="001656C1"/>
    <w:pPr>
      <w:keepNext/>
      <w:spacing w:before="240" w:after="60"/>
      <w:ind w:left="432" w:hanging="432"/>
      <w:jc w:val="left"/>
      <w:outlineLvl w:val="0"/>
    </w:pPr>
    <w:rPr>
      <w:rFonts w:ascii="GeogrotesqueStencil B Sb" w:hAnsi="GeogrotesqueStencil B Sb" w:cs="Open Sans"/>
      <w:b/>
      <w:color w:val="5B9BD5" w:themeColor="accent1"/>
      <w:sz w:val="36"/>
      <w:szCs w:val="36"/>
    </w:rPr>
  </w:style>
  <w:style w:type="paragraph" w:customStyle="1" w:styleId="AQC-Titre2">
    <w:name w:val="AQC - Titre 2"/>
    <w:basedOn w:val="Normal"/>
    <w:next w:val="AQC-Titre3"/>
    <w:link w:val="AQC-Titre2Car"/>
    <w:qFormat/>
    <w:rsid w:val="001656C1"/>
    <w:pPr>
      <w:keepNext/>
      <w:spacing w:before="240" w:after="60"/>
      <w:ind w:left="576" w:hanging="576"/>
      <w:jc w:val="left"/>
      <w:outlineLvl w:val="1"/>
    </w:pPr>
    <w:rPr>
      <w:rFonts w:cstheme="minorHAnsi"/>
      <w:b/>
      <w:color w:val="000000" w:themeColor="text1"/>
      <w:sz w:val="28"/>
      <w:szCs w:val="28"/>
    </w:rPr>
  </w:style>
  <w:style w:type="character" w:customStyle="1" w:styleId="AQC-Titre2Car">
    <w:name w:val="AQC - Titre 2 Car"/>
    <w:basedOn w:val="Policepardfaut"/>
    <w:link w:val="AQC-Titre2"/>
    <w:rsid w:val="001656C1"/>
    <w:rPr>
      <w:rFonts w:ascii="Open Sans" w:eastAsia="Calibri" w:hAnsi="Open Sans" w:cstheme="minorHAnsi"/>
      <w:b/>
      <w:color w:val="000000" w:themeColor="text1"/>
      <w:sz w:val="28"/>
      <w:szCs w:val="28"/>
    </w:rPr>
  </w:style>
  <w:style w:type="paragraph" w:customStyle="1" w:styleId="AQC-Titre4">
    <w:name w:val="AQC - Titre 4"/>
    <w:basedOn w:val="AQC-Titre3"/>
    <w:qFormat/>
    <w:rsid w:val="001656C1"/>
    <w:pPr>
      <w:tabs>
        <w:tab w:val="num" w:pos="360"/>
      </w:tabs>
      <w:ind w:left="864" w:hanging="864"/>
      <w:outlineLvl w:val="3"/>
    </w:pPr>
    <w:rPr>
      <w:sz w:val="22"/>
      <w:szCs w:val="22"/>
    </w:rPr>
  </w:style>
  <w:style w:type="paragraph" w:customStyle="1" w:styleId="AQC-Titre5">
    <w:name w:val="AQC - Titre 5"/>
    <w:basedOn w:val="AQC-Titre4"/>
    <w:qFormat/>
    <w:rsid w:val="001656C1"/>
    <w:pPr>
      <w:keepNext w:val="0"/>
      <w:ind w:left="1008" w:hanging="1008"/>
      <w:outlineLvl w:val="4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04B2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04B2"/>
    <w:rPr>
      <w:rFonts w:ascii="Open Sans" w:eastAsia="Calibri" w:hAnsi="Open Sans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E04B2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55F01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F35C2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F04A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yJoAdqlrqg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atiactu.com/edito/risque-electrique-tres-present-dans-logement-ancien-53618.php?MD5email=36a13aea7d6210f00e0a7638c4f9d88e&amp;utm_source=news_actu&amp;utm_medium=edito&amp;utm_content=article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rn.asso.fr/colloque-mrn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117409CE8649C580CB7980DDB5D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F5F82-E394-4CDA-9BF2-FBFA17F480A8}"/>
      </w:docPartPr>
      <w:docPartBody>
        <w:p w:rsidR="0067230E" w:rsidRDefault="0006048A" w:rsidP="0006048A">
          <w:pPr>
            <w:pStyle w:val="2B117409CE8649C580CB7980DDB5D786"/>
          </w:pPr>
          <w:r>
            <w:t>[Votre société]</w:t>
          </w:r>
        </w:p>
      </w:docPartBody>
    </w:docPart>
    <w:docPart>
      <w:docPartPr>
        <w:name w:val="A6310AD4051F42B1BB6CA6EB1896F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74351-59D5-449A-A7A2-205B438A7970}"/>
      </w:docPartPr>
      <w:docPartBody>
        <w:p w:rsidR="0067230E" w:rsidRDefault="0006048A" w:rsidP="0006048A">
          <w:pPr>
            <w:pStyle w:val="A6310AD4051F42B1BB6CA6EB1896FF73"/>
          </w:pPr>
          <w:r>
            <w:t>[Votre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grotesqueStencil B Sb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grotesqueStencil C Rg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B2"/>
    <w:rsid w:val="00055A82"/>
    <w:rsid w:val="0006048A"/>
    <w:rsid w:val="00086C83"/>
    <w:rsid w:val="001343BE"/>
    <w:rsid w:val="001C7A1B"/>
    <w:rsid w:val="002A3380"/>
    <w:rsid w:val="002B3991"/>
    <w:rsid w:val="002C198F"/>
    <w:rsid w:val="002C63BD"/>
    <w:rsid w:val="002D39D2"/>
    <w:rsid w:val="002F6D1A"/>
    <w:rsid w:val="003226DD"/>
    <w:rsid w:val="0032287F"/>
    <w:rsid w:val="00347B8A"/>
    <w:rsid w:val="00390719"/>
    <w:rsid w:val="003C0E35"/>
    <w:rsid w:val="003D619B"/>
    <w:rsid w:val="003E2C8B"/>
    <w:rsid w:val="003F4FD1"/>
    <w:rsid w:val="00400F00"/>
    <w:rsid w:val="00404404"/>
    <w:rsid w:val="004329E5"/>
    <w:rsid w:val="00452EA9"/>
    <w:rsid w:val="0045646B"/>
    <w:rsid w:val="00471FA2"/>
    <w:rsid w:val="004D2526"/>
    <w:rsid w:val="004D4B26"/>
    <w:rsid w:val="00561AAE"/>
    <w:rsid w:val="005B32F5"/>
    <w:rsid w:val="005E5E74"/>
    <w:rsid w:val="0060082B"/>
    <w:rsid w:val="00640091"/>
    <w:rsid w:val="0067230E"/>
    <w:rsid w:val="006A6075"/>
    <w:rsid w:val="006C2C45"/>
    <w:rsid w:val="006D1A05"/>
    <w:rsid w:val="00701DC4"/>
    <w:rsid w:val="00712D8D"/>
    <w:rsid w:val="007365B3"/>
    <w:rsid w:val="0077623A"/>
    <w:rsid w:val="00814E97"/>
    <w:rsid w:val="008342A8"/>
    <w:rsid w:val="008A7DBD"/>
    <w:rsid w:val="008F7507"/>
    <w:rsid w:val="009176B4"/>
    <w:rsid w:val="00947D00"/>
    <w:rsid w:val="00957674"/>
    <w:rsid w:val="009A0504"/>
    <w:rsid w:val="009C3BFC"/>
    <w:rsid w:val="00A55DB2"/>
    <w:rsid w:val="00A56A5A"/>
    <w:rsid w:val="00AA4BE9"/>
    <w:rsid w:val="00AA59FA"/>
    <w:rsid w:val="00AF3399"/>
    <w:rsid w:val="00B033CC"/>
    <w:rsid w:val="00B77023"/>
    <w:rsid w:val="00BC347E"/>
    <w:rsid w:val="00C57172"/>
    <w:rsid w:val="00C604BE"/>
    <w:rsid w:val="00D10742"/>
    <w:rsid w:val="00E21F40"/>
    <w:rsid w:val="00E32D30"/>
    <w:rsid w:val="00E37DF8"/>
    <w:rsid w:val="00E57735"/>
    <w:rsid w:val="00E865EA"/>
    <w:rsid w:val="00ED7837"/>
    <w:rsid w:val="00F07BB0"/>
    <w:rsid w:val="00F37355"/>
    <w:rsid w:val="00F800A5"/>
    <w:rsid w:val="00FB3311"/>
    <w:rsid w:val="00FE2667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7674"/>
    <w:rPr>
      <w:color w:val="808080"/>
    </w:rPr>
  </w:style>
  <w:style w:type="paragraph" w:customStyle="1" w:styleId="2B117409CE8649C580CB7980DDB5D786">
    <w:name w:val="2B117409CE8649C580CB7980DDB5D786"/>
    <w:rsid w:val="0006048A"/>
  </w:style>
  <w:style w:type="paragraph" w:customStyle="1" w:styleId="A6310AD4051F42B1BB6CA6EB1896FF73">
    <w:name w:val="A6310AD4051F42B1BB6CA6EB1896FF73"/>
    <w:rsid w:val="0006048A"/>
  </w:style>
  <w:style w:type="paragraph" w:customStyle="1" w:styleId="09DF84EFFA7045819DBC33C5527DBAE6">
    <w:name w:val="09DF84EFFA7045819DBC33C5527DBAE6"/>
    <w:rsid w:val="0006048A"/>
  </w:style>
  <w:style w:type="paragraph" w:customStyle="1" w:styleId="98923DAD64A14A29B7609A77223D619C">
    <w:name w:val="98923DAD64A14A29B7609A77223D619C"/>
    <w:rsid w:val="0006048A"/>
  </w:style>
  <w:style w:type="paragraph" w:customStyle="1" w:styleId="18546E83A6054E15AC83A7B5CC89D6F0">
    <w:name w:val="18546E83A6054E15AC83A7B5CC89D6F0"/>
    <w:rsid w:val="0006048A"/>
  </w:style>
  <w:style w:type="paragraph" w:customStyle="1" w:styleId="B326E224566F417F9734372E7F55ACD1">
    <w:name w:val="B326E224566F417F9734372E7F55ACD1"/>
    <w:rsid w:val="0006048A"/>
  </w:style>
  <w:style w:type="paragraph" w:customStyle="1" w:styleId="78BEE015E7E34265B6627E5BCE7A8A4D">
    <w:name w:val="78BEE015E7E34265B6627E5BCE7A8A4D"/>
    <w:rsid w:val="00060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D613-89E2-4AF7-A1A5-E61ED4A6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2400</Words>
  <Characters>13205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prévention construction</Company>
  <LinksUpToDate>false</LinksUpToDate>
  <CharactersWithSpaces>15574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AQC - Nawel KAJEIOU</dc:creator>
  <cp:keywords/>
  <dc:description/>
  <cp:lastModifiedBy>AQC - Frédéric HENRY</cp:lastModifiedBy>
  <cp:revision>4</cp:revision>
  <cp:lastPrinted>2018-10-23T09:46:00Z</cp:lastPrinted>
  <dcterms:created xsi:type="dcterms:W3CDTF">2019-03-15T08:59:00Z</dcterms:created>
  <dcterms:modified xsi:type="dcterms:W3CDTF">2019-03-15T08:59:00Z</dcterms:modified>
</cp:coreProperties>
</file>