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260"/>
        <w:gridCol w:w="267"/>
        <w:gridCol w:w="968"/>
        <w:gridCol w:w="205"/>
        <w:gridCol w:w="1800"/>
      </w:tblGrid>
      <w:tr w:rsidR="00B65C91" w:rsidRPr="00DB0436">
        <w:trPr>
          <w:cantSplit/>
        </w:trPr>
        <w:tc>
          <w:tcPr>
            <w:tcW w:w="4500" w:type="dxa"/>
            <w:gridSpan w:val="5"/>
          </w:tcPr>
          <w:p w:rsidR="00B65C91" w:rsidRPr="00DB0436" w:rsidRDefault="00B65C91" w:rsidP="00724958">
            <w:pPr>
              <w:pStyle w:val="SNRpublique"/>
              <w:rPr>
                <w:lang/>
              </w:rPr>
            </w:pPr>
            <w:bookmarkStart w:id="0" w:name="_GoBack"/>
            <w:bookmarkEnd w:id="0"/>
            <w:r w:rsidRPr="00DB0436">
              <w:rPr>
                <w:lang/>
              </w:rPr>
              <w:t>RÉPUBLIQUE FRANÇAISE</w:t>
            </w:r>
          </w:p>
        </w:tc>
      </w:tr>
      <w:tr w:rsidR="00B65C91" w:rsidRPr="00DB0436">
        <w:trPr>
          <w:cantSplit/>
          <w:trHeight w:hRule="exact" w:val="113"/>
        </w:trPr>
        <w:tc>
          <w:tcPr>
            <w:tcW w:w="1527" w:type="dxa"/>
            <w:gridSpan w:val="2"/>
          </w:tcPr>
          <w:p w:rsidR="00B65C91" w:rsidRPr="00DB0436" w:rsidRDefault="00B65C91" w:rsidP="00724958">
            <w:pPr>
              <w:rPr>
                <w:lang/>
              </w:rPr>
            </w:pPr>
          </w:p>
        </w:tc>
        <w:tc>
          <w:tcPr>
            <w:tcW w:w="968" w:type="dxa"/>
          </w:tcPr>
          <w:p w:rsidR="00B65C91" w:rsidRPr="00DB0436" w:rsidRDefault="00B65C91" w:rsidP="00724958">
            <w:pPr>
              <w:rPr>
                <w:lang/>
              </w:rPr>
            </w:pPr>
          </w:p>
        </w:tc>
        <w:tc>
          <w:tcPr>
            <w:tcW w:w="2005" w:type="dxa"/>
            <w:gridSpan w:val="2"/>
          </w:tcPr>
          <w:p w:rsidR="00B65C91" w:rsidRPr="00DB0436" w:rsidRDefault="00B65C91" w:rsidP="00724958">
            <w:pPr>
              <w:rPr>
                <w:lang/>
              </w:rPr>
            </w:pPr>
          </w:p>
        </w:tc>
      </w:tr>
      <w:tr w:rsidR="00B65C91" w:rsidRPr="00DB0436">
        <w:trPr>
          <w:cantSplit/>
          <w:trHeight w:val="1179"/>
        </w:trPr>
        <w:tc>
          <w:tcPr>
            <w:tcW w:w="4500" w:type="dxa"/>
            <w:gridSpan w:val="5"/>
          </w:tcPr>
          <w:p w:rsidR="00B65C91" w:rsidRPr="00DB0436" w:rsidRDefault="00B65C91" w:rsidP="00255C7C">
            <w:pPr>
              <w:pStyle w:val="SNTimbre"/>
            </w:pPr>
            <w:r w:rsidRPr="00DB0436">
              <w:t>Ministère d</w:t>
            </w:r>
            <w:r>
              <w:t>e</w:t>
            </w:r>
            <w:r w:rsidR="00A47362">
              <w:t xml:space="preserve"> la décentralisation et de la fonction publique</w:t>
            </w:r>
          </w:p>
        </w:tc>
      </w:tr>
      <w:tr w:rsidR="00B65C91" w:rsidRPr="00DB0436">
        <w:trPr>
          <w:cantSplit/>
          <w:trHeight w:hRule="exact" w:val="1265"/>
        </w:trPr>
        <w:tc>
          <w:tcPr>
            <w:tcW w:w="1260" w:type="dxa"/>
          </w:tcPr>
          <w:p w:rsidR="00B65C91" w:rsidRPr="00DB0436" w:rsidRDefault="00B65C91" w:rsidP="00724958">
            <w:pPr>
              <w:rPr>
                <w:lang/>
              </w:rPr>
            </w:pPr>
          </w:p>
        </w:tc>
        <w:tc>
          <w:tcPr>
            <w:tcW w:w="1440" w:type="dxa"/>
            <w:gridSpan w:val="3"/>
          </w:tcPr>
          <w:p w:rsidR="00B65C91" w:rsidRPr="00DB0436" w:rsidRDefault="00B65C91" w:rsidP="00A47362">
            <w:pPr>
              <w:rPr>
                <w:lang/>
              </w:rPr>
            </w:pPr>
          </w:p>
        </w:tc>
        <w:tc>
          <w:tcPr>
            <w:tcW w:w="1800" w:type="dxa"/>
          </w:tcPr>
          <w:p w:rsidR="00B65C91" w:rsidRPr="00DB0436" w:rsidRDefault="00B65C91" w:rsidP="00724958">
            <w:pPr>
              <w:rPr>
                <w:lang/>
              </w:rPr>
            </w:pPr>
          </w:p>
        </w:tc>
      </w:tr>
      <w:tr w:rsidR="00B65C91" w:rsidRPr="00DB0436">
        <w:trPr>
          <w:cantSplit/>
          <w:trHeight w:hRule="exact" w:val="227"/>
        </w:trPr>
        <w:tc>
          <w:tcPr>
            <w:tcW w:w="1260" w:type="dxa"/>
          </w:tcPr>
          <w:p w:rsidR="00B65C91" w:rsidRPr="00DB0436" w:rsidRDefault="00B65C91" w:rsidP="00724958">
            <w:pPr>
              <w:rPr>
                <w:lang/>
              </w:rPr>
            </w:pPr>
          </w:p>
        </w:tc>
        <w:tc>
          <w:tcPr>
            <w:tcW w:w="1440" w:type="dxa"/>
            <w:gridSpan w:val="3"/>
          </w:tcPr>
          <w:p w:rsidR="00B65C91" w:rsidRPr="00DB0436" w:rsidRDefault="00B65C91" w:rsidP="00724958">
            <w:pPr>
              <w:rPr>
                <w:lang/>
              </w:rPr>
            </w:pPr>
          </w:p>
        </w:tc>
        <w:tc>
          <w:tcPr>
            <w:tcW w:w="1800" w:type="dxa"/>
          </w:tcPr>
          <w:p w:rsidR="00B65C91" w:rsidRPr="00DB0436" w:rsidRDefault="00B65C91" w:rsidP="00724958">
            <w:pPr>
              <w:rPr>
                <w:lang/>
              </w:rPr>
            </w:pPr>
          </w:p>
        </w:tc>
      </w:tr>
      <w:tr w:rsidR="00B65C91" w:rsidRPr="00DB0436">
        <w:trPr>
          <w:cantSplit/>
        </w:trPr>
        <w:tc>
          <w:tcPr>
            <w:tcW w:w="1260" w:type="dxa"/>
          </w:tcPr>
          <w:p w:rsidR="00B65C91" w:rsidRPr="00DB0436" w:rsidRDefault="00B65C91" w:rsidP="00A47362">
            <w:pPr>
              <w:pStyle w:val="SNLabelNOR"/>
              <w:jc w:val="left"/>
              <w:rPr>
                <w:lang/>
              </w:rPr>
            </w:pPr>
          </w:p>
        </w:tc>
        <w:tc>
          <w:tcPr>
            <w:tcW w:w="3240" w:type="dxa"/>
            <w:gridSpan w:val="4"/>
          </w:tcPr>
          <w:p w:rsidR="00B65C91" w:rsidRPr="00133474" w:rsidRDefault="00B65C91" w:rsidP="00724958">
            <w:pPr>
              <w:pStyle w:val="SNNOR"/>
              <w:rPr>
                <w:lang w:val="fr-FR"/>
              </w:rPr>
            </w:pPr>
          </w:p>
        </w:tc>
      </w:tr>
    </w:tbl>
    <w:p w:rsidR="00B65C91" w:rsidRPr="00DB0436" w:rsidRDefault="00037416" w:rsidP="00B65C91">
      <w:pPr>
        <w:pStyle w:val="SNNature"/>
      </w:pPr>
      <w:r>
        <w:t xml:space="preserve">Décret n°   du </w:t>
      </w:r>
    </w:p>
    <w:p w:rsidR="00B65C91" w:rsidRPr="00DD4469" w:rsidRDefault="00B65C91" w:rsidP="00DD4469">
      <w:pPr>
        <w:pStyle w:val="SNObjet"/>
      </w:pPr>
      <w:r w:rsidRPr="00DD4469">
        <w:t xml:space="preserve"> portant statut particulier du cadre d’emplois des ingénieurs territoriaux  </w:t>
      </w:r>
    </w:p>
    <w:p w:rsidR="00B65C91" w:rsidRDefault="00B65C91" w:rsidP="00B65C91">
      <w:pPr>
        <w:jc w:val="both"/>
      </w:pPr>
    </w:p>
    <w:p w:rsidR="00DD4469" w:rsidRDefault="00796D9D" w:rsidP="00DD4469">
      <w:pPr>
        <w:pStyle w:val="SNNORCentr"/>
      </w:pPr>
      <w:r>
        <w:t>NOR : RDFB1518886</w:t>
      </w:r>
      <w:r w:rsidR="00DD4469">
        <w:t>D</w:t>
      </w:r>
    </w:p>
    <w:p w:rsidR="00A47362" w:rsidRPr="00280DA9" w:rsidRDefault="00A47362" w:rsidP="00B65C91">
      <w:pPr>
        <w:jc w:val="both"/>
      </w:pPr>
    </w:p>
    <w:p w:rsidR="00DD4469" w:rsidRDefault="00DD4469" w:rsidP="00FB4869">
      <w:pPr>
        <w:jc w:val="both"/>
        <w:rPr>
          <w:i/>
          <w:iCs/>
        </w:rPr>
      </w:pPr>
    </w:p>
    <w:p w:rsidR="00B65C91" w:rsidRPr="003B31DF" w:rsidRDefault="00B65C91" w:rsidP="00FB4869">
      <w:pPr>
        <w:jc w:val="both"/>
        <w:rPr>
          <w:i/>
          <w:iCs/>
        </w:rPr>
      </w:pPr>
      <w:r w:rsidRPr="003B31DF">
        <w:rPr>
          <w:i/>
          <w:iCs/>
        </w:rPr>
        <w:t>Publics concernés : fonctionnaires territoriaux de catégorie A de la filière technique.</w:t>
      </w:r>
    </w:p>
    <w:p w:rsidR="00FB4869" w:rsidRPr="003B31DF" w:rsidRDefault="00FB4869" w:rsidP="00FB4869">
      <w:pPr>
        <w:jc w:val="both"/>
        <w:rPr>
          <w:i/>
          <w:iCs/>
        </w:rPr>
      </w:pPr>
    </w:p>
    <w:p w:rsidR="00B65C91" w:rsidRPr="003B31DF" w:rsidRDefault="00B65C91" w:rsidP="00D51995">
      <w:pPr>
        <w:jc w:val="both"/>
        <w:rPr>
          <w:i/>
          <w:iCs/>
        </w:rPr>
      </w:pPr>
      <w:r w:rsidRPr="003B31DF">
        <w:rPr>
          <w:i/>
          <w:iCs/>
        </w:rPr>
        <w:t>Objet : Création d’un cadre d’emplois des ingénieurs territoriaux rénové.</w:t>
      </w:r>
    </w:p>
    <w:p w:rsidR="00375EDF" w:rsidRPr="003B31DF" w:rsidRDefault="00375EDF" w:rsidP="00FB4869">
      <w:pPr>
        <w:jc w:val="both"/>
        <w:rPr>
          <w:i/>
          <w:iCs/>
        </w:rPr>
      </w:pPr>
    </w:p>
    <w:p w:rsidR="00B65C91" w:rsidRPr="003B31DF" w:rsidRDefault="00B65C91" w:rsidP="00FB4869">
      <w:pPr>
        <w:jc w:val="both"/>
        <w:rPr>
          <w:i/>
          <w:iCs/>
        </w:rPr>
      </w:pPr>
      <w:r w:rsidRPr="003B31DF">
        <w:rPr>
          <w:i/>
          <w:iCs/>
        </w:rPr>
        <w:t>Entré</w:t>
      </w:r>
      <w:r w:rsidR="00375EDF" w:rsidRPr="003B31DF">
        <w:rPr>
          <w:i/>
          <w:iCs/>
        </w:rPr>
        <w:t>e en vigueur : le premier</w:t>
      </w:r>
      <w:r w:rsidRPr="003B31DF">
        <w:rPr>
          <w:i/>
          <w:iCs/>
        </w:rPr>
        <w:t xml:space="preserve"> jour du mois suivant la publication du décret</w:t>
      </w:r>
      <w:r w:rsidR="008A0080">
        <w:rPr>
          <w:i/>
          <w:iCs/>
        </w:rPr>
        <w:t xml:space="preserve"> au Journal Officiel de la République française</w:t>
      </w:r>
      <w:r w:rsidRPr="003B31DF">
        <w:rPr>
          <w:i/>
          <w:iCs/>
        </w:rPr>
        <w:t>.</w:t>
      </w:r>
    </w:p>
    <w:p w:rsidR="00FB4869" w:rsidRPr="003B31DF" w:rsidRDefault="00FB4869" w:rsidP="00FB4869">
      <w:pPr>
        <w:jc w:val="both"/>
        <w:rPr>
          <w:i/>
          <w:iCs/>
        </w:rPr>
      </w:pPr>
    </w:p>
    <w:p w:rsidR="00B65C91" w:rsidRDefault="00B65C91" w:rsidP="00391AE7">
      <w:pPr>
        <w:jc w:val="both"/>
        <w:rPr>
          <w:i/>
          <w:iCs/>
        </w:rPr>
      </w:pPr>
      <w:r w:rsidRPr="003B31DF">
        <w:rPr>
          <w:i/>
          <w:iCs/>
        </w:rPr>
        <w:t>Notice : le pr</w:t>
      </w:r>
      <w:r w:rsidR="00DF5635">
        <w:rPr>
          <w:i/>
          <w:iCs/>
        </w:rPr>
        <w:t>ésent</w:t>
      </w:r>
      <w:r w:rsidRPr="003B31DF">
        <w:rPr>
          <w:i/>
          <w:iCs/>
        </w:rPr>
        <w:t xml:space="preserve"> décret </w:t>
      </w:r>
      <w:r w:rsidR="00DF5635">
        <w:rPr>
          <w:i/>
          <w:iCs/>
        </w:rPr>
        <w:t xml:space="preserve">procède à la </w:t>
      </w:r>
      <w:r w:rsidRPr="003B31DF">
        <w:rPr>
          <w:i/>
          <w:iCs/>
        </w:rPr>
        <w:t>création d</w:t>
      </w:r>
      <w:r w:rsidR="00DF5635">
        <w:rPr>
          <w:i/>
          <w:iCs/>
        </w:rPr>
        <w:t xml:space="preserve">’un nouveau </w:t>
      </w:r>
      <w:r w:rsidRPr="003B31DF">
        <w:rPr>
          <w:i/>
          <w:iCs/>
        </w:rPr>
        <w:t>cadre d’emplois d</w:t>
      </w:r>
      <w:r w:rsidR="00DF5635">
        <w:rPr>
          <w:i/>
          <w:iCs/>
        </w:rPr>
        <w:t>’</w:t>
      </w:r>
      <w:r w:rsidRPr="003B31DF">
        <w:rPr>
          <w:i/>
          <w:iCs/>
        </w:rPr>
        <w:t>ingénie</w:t>
      </w:r>
      <w:r w:rsidR="00760B69" w:rsidRPr="003B31DF">
        <w:rPr>
          <w:i/>
          <w:iCs/>
        </w:rPr>
        <w:t>urs territoriaux composé de trois</w:t>
      </w:r>
      <w:r w:rsidRPr="003B31DF">
        <w:rPr>
          <w:i/>
          <w:iCs/>
        </w:rPr>
        <w:t xml:space="preserve"> grades (ingé</w:t>
      </w:r>
      <w:r w:rsidR="00760B69" w:rsidRPr="003B31DF">
        <w:rPr>
          <w:i/>
          <w:iCs/>
        </w:rPr>
        <w:t xml:space="preserve">nieur, </w:t>
      </w:r>
      <w:r w:rsidRPr="003B31DF">
        <w:rPr>
          <w:i/>
          <w:iCs/>
        </w:rPr>
        <w:t>ingénieur principal</w:t>
      </w:r>
      <w:r w:rsidR="00760B69" w:rsidRPr="003B31DF">
        <w:rPr>
          <w:i/>
          <w:iCs/>
        </w:rPr>
        <w:t xml:space="preserve"> et ingénieur hors classe</w:t>
      </w:r>
      <w:r w:rsidRPr="003B31DF">
        <w:rPr>
          <w:i/>
          <w:iCs/>
        </w:rPr>
        <w:t>)</w:t>
      </w:r>
      <w:r w:rsidR="00DF5635">
        <w:rPr>
          <w:i/>
          <w:iCs/>
        </w:rPr>
        <w:t>.Il</w:t>
      </w:r>
      <w:r w:rsidRPr="003B31DF">
        <w:rPr>
          <w:i/>
          <w:iCs/>
        </w:rPr>
        <w:t xml:space="preserve"> fixe le seuil démographique d’exercice des fonctions selon </w:t>
      </w:r>
      <w:r w:rsidR="00391AE7">
        <w:rPr>
          <w:i/>
          <w:iCs/>
        </w:rPr>
        <w:t>le grade occupé</w:t>
      </w:r>
      <w:r w:rsidRPr="003B31DF">
        <w:rPr>
          <w:i/>
          <w:iCs/>
        </w:rPr>
        <w:t>.</w:t>
      </w:r>
    </w:p>
    <w:p w:rsidR="001426FC" w:rsidRPr="003B31DF" w:rsidRDefault="001426FC" w:rsidP="00391AE7">
      <w:pPr>
        <w:numPr>
          <w:ins w:id="1" w:author="fgiquel-adc" w:date="2013-07-05T18:25:00Z"/>
        </w:numPr>
        <w:jc w:val="both"/>
        <w:rPr>
          <w:i/>
          <w:iCs/>
        </w:rPr>
      </w:pPr>
    </w:p>
    <w:p w:rsidR="00DF5635" w:rsidRDefault="00DF5635" w:rsidP="00076D04">
      <w:pPr>
        <w:jc w:val="both"/>
        <w:rPr>
          <w:i/>
          <w:iCs/>
        </w:rPr>
      </w:pPr>
      <w:r>
        <w:rPr>
          <w:i/>
          <w:iCs/>
        </w:rPr>
        <w:t>Il fixe les conditions de reclassement, dans ce nouveau cadre d’emplois, des ingénieurs territoriaux et ingénieurs territoriaux principaux précédemment régis par le décret n°90-126 du 9 février 1990.</w:t>
      </w:r>
    </w:p>
    <w:p w:rsidR="00DF5635" w:rsidRDefault="00DF5635" w:rsidP="00076D04">
      <w:pPr>
        <w:jc w:val="both"/>
        <w:rPr>
          <w:i/>
          <w:iCs/>
        </w:rPr>
      </w:pPr>
    </w:p>
    <w:p w:rsidR="00DF5635" w:rsidRDefault="00DF5635" w:rsidP="00076D04">
      <w:pPr>
        <w:jc w:val="both"/>
        <w:rPr>
          <w:i/>
          <w:iCs/>
        </w:rPr>
      </w:pPr>
      <w:r>
        <w:rPr>
          <w:i/>
          <w:iCs/>
        </w:rPr>
        <w:t>Ces personnels bénéficient d’une carrière revalorisée :</w:t>
      </w:r>
    </w:p>
    <w:p w:rsidR="00DF5635" w:rsidRDefault="00DF5635" w:rsidP="00DF5635">
      <w:pPr>
        <w:numPr>
          <w:ilvl w:val="0"/>
          <w:numId w:val="2"/>
        </w:numPr>
        <w:jc w:val="both"/>
        <w:rPr>
          <w:i/>
          <w:iCs/>
        </w:rPr>
      </w:pPr>
      <w:r>
        <w:rPr>
          <w:i/>
          <w:iCs/>
        </w:rPr>
        <w:t>l</w:t>
      </w:r>
      <w:r w:rsidR="001426FC">
        <w:rPr>
          <w:i/>
          <w:iCs/>
        </w:rPr>
        <w:t>a rémunération terminale du</w:t>
      </w:r>
      <w:r>
        <w:rPr>
          <w:i/>
          <w:iCs/>
        </w:rPr>
        <w:t xml:space="preserve"> </w:t>
      </w:r>
      <w:r w:rsidR="00145500">
        <w:rPr>
          <w:i/>
          <w:iCs/>
        </w:rPr>
        <w:t xml:space="preserve">grade </w:t>
      </w:r>
      <w:r>
        <w:rPr>
          <w:i/>
          <w:iCs/>
        </w:rPr>
        <w:t>d’ingénieur</w:t>
      </w:r>
      <w:r w:rsidR="00303F2F">
        <w:rPr>
          <w:i/>
          <w:iCs/>
        </w:rPr>
        <w:t xml:space="preserve"> </w:t>
      </w:r>
      <w:r w:rsidR="001426FC">
        <w:rPr>
          <w:i/>
          <w:iCs/>
        </w:rPr>
        <w:t>est portée</w:t>
      </w:r>
      <w:r w:rsidR="00145500">
        <w:rPr>
          <w:i/>
          <w:iCs/>
        </w:rPr>
        <w:t xml:space="preserve"> de l’</w:t>
      </w:r>
      <w:r w:rsidR="00DD4876">
        <w:rPr>
          <w:i/>
          <w:iCs/>
        </w:rPr>
        <w:t>indice brut</w:t>
      </w:r>
      <w:r w:rsidR="00145500">
        <w:rPr>
          <w:i/>
          <w:iCs/>
        </w:rPr>
        <w:t xml:space="preserve"> 750 à l’</w:t>
      </w:r>
      <w:r w:rsidR="00DD4876">
        <w:rPr>
          <w:i/>
          <w:iCs/>
        </w:rPr>
        <w:t>indice brut</w:t>
      </w:r>
      <w:r w:rsidR="00145500">
        <w:rPr>
          <w:i/>
          <w:iCs/>
        </w:rPr>
        <w:t xml:space="preserve"> 801</w:t>
      </w:r>
      <w:r>
        <w:rPr>
          <w:i/>
          <w:iCs/>
        </w:rPr>
        <w:t> ;</w:t>
      </w:r>
    </w:p>
    <w:p w:rsidR="00B65C91" w:rsidRDefault="00DF5635" w:rsidP="00DD4876">
      <w:pPr>
        <w:numPr>
          <w:ilvl w:val="0"/>
          <w:numId w:val="2"/>
        </w:numPr>
        <w:jc w:val="both"/>
        <w:rPr>
          <w:i/>
          <w:iCs/>
        </w:rPr>
      </w:pPr>
      <w:r>
        <w:rPr>
          <w:i/>
          <w:iCs/>
        </w:rPr>
        <w:t>un troisième grade, le grade d’</w:t>
      </w:r>
      <w:r w:rsidR="00303F2F">
        <w:rPr>
          <w:i/>
          <w:iCs/>
        </w:rPr>
        <w:t>ingénieur</w:t>
      </w:r>
      <w:r>
        <w:rPr>
          <w:i/>
          <w:iCs/>
        </w:rPr>
        <w:t xml:space="preserve"> hors classe, est créé. Il est accessible aux ingénieurs territoriaux principaux </w:t>
      </w:r>
      <w:r w:rsidR="00DD4876">
        <w:rPr>
          <w:i/>
          <w:iCs/>
        </w:rPr>
        <w:t>ayant préalablement exercé</w:t>
      </w:r>
      <w:r w:rsidR="001426FC">
        <w:rPr>
          <w:i/>
          <w:iCs/>
        </w:rPr>
        <w:t xml:space="preserve"> </w:t>
      </w:r>
      <w:r w:rsidR="00DD4876">
        <w:rPr>
          <w:i/>
          <w:iCs/>
        </w:rPr>
        <w:t xml:space="preserve">des fonctions de direction par voie de détachement sur emplois fonctionnels. Ce nouveau grade culmine à l’indice brut 1015, et est dotée d’un échelon spécial doté </w:t>
      </w:r>
      <w:r w:rsidR="0037705D" w:rsidRPr="003B31DF">
        <w:rPr>
          <w:i/>
          <w:iCs/>
        </w:rPr>
        <w:t>de la hors échelle A</w:t>
      </w:r>
      <w:r w:rsidR="00A1165B">
        <w:rPr>
          <w:i/>
          <w:iCs/>
        </w:rPr>
        <w:t>, accessible par tableau d’avancement</w:t>
      </w:r>
      <w:r w:rsidR="00375EDF" w:rsidRPr="003B31DF">
        <w:rPr>
          <w:i/>
          <w:iCs/>
        </w:rPr>
        <w:t>.</w:t>
      </w:r>
    </w:p>
    <w:p w:rsidR="005E5925" w:rsidRPr="003B31DF" w:rsidRDefault="005E5925" w:rsidP="005E5925">
      <w:pPr>
        <w:ind w:left="720"/>
        <w:jc w:val="both"/>
        <w:rPr>
          <w:i/>
          <w:iCs/>
        </w:rPr>
      </w:pPr>
    </w:p>
    <w:p w:rsidR="00B65C91" w:rsidRPr="003B31DF" w:rsidRDefault="00B65C91" w:rsidP="00FB4869">
      <w:pPr>
        <w:jc w:val="both"/>
        <w:rPr>
          <w:i/>
          <w:iCs/>
        </w:rPr>
      </w:pPr>
      <w:r w:rsidRPr="003B31DF">
        <w:rPr>
          <w:i/>
          <w:iCs/>
        </w:rPr>
        <w:t>Références : le texte peut être consulté sur le site internet Légifrance à l’adresse suivante : http://www.legifrance.gouv.fr</w:t>
      </w:r>
    </w:p>
    <w:p w:rsidR="00B65C91" w:rsidRDefault="00B65C91" w:rsidP="00B65C91">
      <w:pPr>
        <w:pStyle w:val="SNAutorit"/>
      </w:pPr>
      <w:r w:rsidRPr="00F7592C">
        <w:lastRenderedPageBreak/>
        <w:t>Le Premier ministre,</w:t>
      </w:r>
    </w:p>
    <w:p w:rsidR="00CC1E2D" w:rsidRDefault="00CC1E2D" w:rsidP="009417A4">
      <w:pPr>
        <w:pStyle w:val="SNRapport"/>
      </w:pPr>
      <w:r w:rsidRPr="00DB0436">
        <w:t xml:space="preserve">Sur le rapport </w:t>
      </w:r>
      <w:r w:rsidR="00D77AB0">
        <w:t>de la ministre de la décentralisation et de la fonction publique</w:t>
      </w:r>
      <w:r w:rsidR="00D655ED">
        <w:t xml:space="preserve"> et du ministre de l’intérieur</w:t>
      </w:r>
      <w:r>
        <w:t xml:space="preserve">, </w:t>
      </w:r>
    </w:p>
    <w:p w:rsidR="00CC1E2D" w:rsidRDefault="00CC1E2D" w:rsidP="009417A4">
      <w:pPr>
        <w:pStyle w:val="SNRapport"/>
      </w:pPr>
      <w:r>
        <w:t>Vu la loi n° 77-2 du 3 janvier 1977 modifiée sur l’architecture ;</w:t>
      </w:r>
    </w:p>
    <w:p w:rsidR="006106B5" w:rsidRDefault="00CC1E2D" w:rsidP="00D655ED">
      <w:pPr>
        <w:pStyle w:val="SNVisa"/>
      </w:pPr>
      <w:r>
        <w:t>Vu la loi n° 83-634 du 13 juillet 1983 modifiée portant droits et obligations des fonctionnaires, ensemble la loi n° 84-53 du 26 janvier 1984 modifiée portant dispositions statutaires relatives à la fonction publique territ</w:t>
      </w:r>
      <w:r w:rsidR="00D655ED">
        <w:t>oriale ;</w:t>
      </w:r>
    </w:p>
    <w:p w:rsidR="002C5984" w:rsidRPr="00A55768" w:rsidRDefault="002C5984" w:rsidP="002C5984">
      <w:pPr>
        <w:pStyle w:val="Visa"/>
        <w:ind w:firstLine="708"/>
      </w:pPr>
      <w:r>
        <w:t>Vu la loi n° 2009-809 du 13 août 2004 modifiée relative aux libertés et responsabilités locales, notamment son article 109 ;</w:t>
      </w:r>
    </w:p>
    <w:p w:rsidR="00EB68B6" w:rsidRDefault="006106B5" w:rsidP="00053959">
      <w:pPr>
        <w:pStyle w:val="SNVisa"/>
      </w:pPr>
      <w:r>
        <w:t>Vu le décret n° 86-68 du 13 janvier 1986 modifié relatif aux positions de détachement, hors cadres, de disponibilité, de congé parental des fonctionnaires territoriaux et à l’intégration ;</w:t>
      </w:r>
    </w:p>
    <w:p w:rsidR="00CC1E2D" w:rsidRDefault="00CC1E2D" w:rsidP="00053959">
      <w:pPr>
        <w:pStyle w:val="SNVisa"/>
        <w:rPr>
          <w:b/>
        </w:rPr>
      </w:pPr>
      <w:r>
        <w:rPr>
          <w:rStyle w:val="lev"/>
          <w:b w:val="0"/>
        </w:rPr>
        <w:t>Vu le décret n°</w:t>
      </w:r>
      <w:r w:rsidR="003B31DF">
        <w:rPr>
          <w:rStyle w:val="lev"/>
          <w:b w:val="0"/>
        </w:rPr>
        <w:t xml:space="preserve"> </w:t>
      </w:r>
      <w:r>
        <w:rPr>
          <w:rStyle w:val="lev"/>
          <w:b w:val="0"/>
        </w:rPr>
        <w:t xml:space="preserve">87-1101 du 30 décembre 1987 </w:t>
      </w:r>
      <w:r w:rsidR="00A47362">
        <w:rPr>
          <w:rStyle w:val="lev"/>
          <w:b w:val="0"/>
        </w:rPr>
        <w:t xml:space="preserve">modifié </w:t>
      </w:r>
      <w:r>
        <w:rPr>
          <w:rStyle w:val="lev"/>
          <w:b w:val="0"/>
        </w:rPr>
        <w:t>portant dispositions statutaires particulières à certains emplois administratifs de direction des collectivités territoriales et des établissements publics locaux assimilés ;</w:t>
      </w:r>
    </w:p>
    <w:p w:rsidR="00CC1E2D" w:rsidRDefault="00CC1E2D" w:rsidP="00053959">
      <w:pPr>
        <w:pStyle w:val="SNVisa"/>
      </w:pPr>
      <w:r>
        <w:t>Vu le décret n° 90-128 du 9 février 1990 modifié portant dispositions particulières aux emplois de directeur général et directeur des services techniques des communes et de directeur gé</w:t>
      </w:r>
      <w:r w:rsidR="00F30103">
        <w:t>néral des services techniques</w:t>
      </w:r>
      <w:r>
        <w:t xml:space="preserve"> des établissements publics de coopération intercommunale à fiscalité propre ; </w:t>
      </w:r>
    </w:p>
    <w:p w:rsidR="00CC1E2D" w:rsidRDefault="00CC1E2D" w:rsidP="00053959">
      <w:pPr>
        <w:pStyle w:val="SNVisa"/>
      </w:pPr>
      <w:r>
        <w:t>Vu le décret n° 2000-954 du 2</w:t>
      </w:r>
      <w:r w:rsidR="00D77AB0">
        <w:t>2</w:t>
      </w:r>
      <w:r>
        <w:t xml:space="preserve"> septembre 2000 </w:t>
      </w:r>
      <w:r w:rsidR="00D77AB0">
        <w:t xml:space="preserve">modifié </w:t>
      </w:r>
      <w:r>
        <w:t>relatif aux règles d’assimilation des établissements publics locaux aux collectivités territoriales pour la création de certains grades de fonctionnaires territoriaux ;</w:t>
      </w:r>
    </w:p>
    <w:p w:rsidR="00CC1E2D" w:rsidRDefault="00CC1E2D" w:rsidP="00053959">
      <w:pPr>
        <w:pStyle w:val="SNVisa"/>
      </w:pPr>
      <w:r>
        <w:t xml:space="preserve">Vu le décret n° 2006-1695 du 22 décembre 2006 </w:t>
      </w:r>
      <w:r w:rsidR="00D77AB0">
        <w:t xml:space="preserve">modifié </w:t>
      </w:r>
      <w:r>
        <w:t>fixant les dispositions statutaires communes applicables aux cadres d’emplois des fonctionnaires de la catégorie A de la fonction publique territoriale ;</w:t>
      </w:r>
    </w:p>
    <w:p w:rsidR="00CC1E2D" w:rsidRDefault="00CC1E2D" w:rsidP="00053959">
      <w:pPr>
        <w:pStyle w:val="SNVisa"/>
        <w:rPr>
          <w:rStyle w:val="lev"/>
          <w:b w:val="0"/>
          <w:bCs w:val="0"/>
        </w:rPr>
      </w:pPr>
      <w:r>
        <w:rPr>
          <w:rStyle w:val="lev"/>
          <w:b w:val="0"/>
          <w:bCs w:val="0"/>
        </w:rPr>
        <w:t xml:space="preserve">Vu le décret n° 2008-512 du 29 mai 2008 </w:t>
      </w:r>
      <w:r w:rsidR="00D77AB0">
        <w:rPr>
          <w:rStyle w:val="lev"/>
          <w:b w:val="0"/>
          <w:bCs w:val="0"/>
        </w:rPr>
        <w:t xml:space="preserve">modifié </w:t>
      </w:r>
      <w:r>
        <w:rPr>
          <w:rStyle w:val="lev"/>
          <w:b w:val="0"/>
          <w:bCs w:val="0"/>
        </w:rPr>
        <w:t>relatif à la formation statutaire obligatoire des fonctionnaires territoriaux ;</w:t>
      </w:r>
    </w:p>
    <w:p w:rsidR="00053959" w:rsidRPr="00053959" w:rsidRDefault="00053959" w:rsidP="00053959">
      <w:pPr>
        <w:pStyle w:val="SNVisa"/>
      </w:pPr>
      <w:r w:rsidRPr="00053959">
        <w:t>Vu le décret n°2013-593 du 5 juillet 2013 relatif aux conditions générales de recrutement et d'avancement de grade et portant dispositions statutaires diverses applicables aux fonctionnaires de la fonction publique territoriale</w:t>
      </w:r>
      <w:r w:rsidR="005E5925">
        <w:t xml:space="preserve"> </w:t>
      </w:r>
      <w:r w:rsidRPr="00053959">
        <w:t>;</w:t>
      </w:r>
    </w:p>
    <w:p w:rsidR="00B65C91" w:rsidRDefault="00B65C91" w:rsidP="00053959">
      <w:pPr>
        <w:pStyle w:val="SNVisa"/>
      </w:pPr>
      <w:r w:rsidRPr="00DB0436">
        <w:t>Vu l'avis du Conseil supé</w:t>
      </w:r>
      <w:r>
        <w:t>rieur de la fonction publique territoriale</w:t>
      </w:r>
      <w:r w:rsidRPr="00DB0436">
        <w:t xml:space="preserve"> en date du</w:t>
      </w:r>
      <w:r>
        <w:t xml:space="preserve">               ;</w:t>
      </w:r>
    </w:p>
    <w:p w:rsidR="00B65C91" w:rsidRPr="00DB0436" w:rsidRDefault="00B65C91" w:rsidP="00053959">
      <w:pPr>
        <w:pStyle w:val="SNVisa"/>
      </w:pPr>
      <w:r>
        <w:t xml:space="preserve">Vu l’avis </w:t>
      </w:r>
      <w:r w:rsidR="00263D56">
        <w:t xml:space="preserve">du Conseil national d’évaluation </w:t>
      </w:r>
      <w:r>
        <w:t>des normes en  date du     ;</w:t>
      </w:r>
    </w:p>
    <w:p w:rsidR="00B65C91" w:rsidRDefault="00B65C91" w:rsidP="00B65C91">
      <w:pPr>
        <w:pStyle w:val="SNConsultation"/>
      </w:pPr>
      <w:r w:rsidRPr="00DB0436">
        <w:t>Le Conseil d'État (section de l’administration) entendu,</w:t>
      </w:r>
    </w:p>
    <w:p w:rsidR="00A47362" w:rsidRDefault="00A47362" w:rsidP="00B65C91">
      <w:pPr>
        <w:pStyle w:val="SNConsultation"/>
      </w:pPr>
    </w:p>
    <w:p w:rsidR="00A47362" w:rsidRDefault="00A47362" w:rsidP="00B65C91">
      <w:pPr>
        <w:pStyle w:val="SNConsultation"/>
      </w:pPr>
    </w:p>
    <w:p w:rsidR="00CE4754" w:rsidRDefault="00CE4754" w:rsidP="00B65C91">
      <w:pPr>
        <w:pStyle w:val="SNConsultation"/>
      </w:pPr>
    </w:p>
    <w:p w:rsidR="00CE4754" w:rsidRDefault="00CE4754" w:rsidP="00B65C91">
      <w:pPr>
        <w:pStyle w:val="SNConsultation"/>
      </w:pPr>
    </w:p>
    <w:p w:rsidR="00CE4754" w:rsidRDefault="00CE4754" w:rsidP="00B65C91">
      <w:pPr>
        <w:pStyle w:val="SNConsultation"/>
      </w:pPr>
    </w:p>
    <w:p w:rsidR="00CE4754" w:rsidRDefault="00CE4754" w:rsidP="00B65C91">
      <w:pPr>
        <w:pStyle w:val="SNConsultation"/>
      </w:pPr>
    </w:p>
    <w:p w:rsidR="00CE4754" w:rsidRDefault="00CE4754" w:rsidP="00B65C91">
      <w:pPr>
        <w:pStyle w:val="SNConsultation"/>
      </w:pPr>
    </w:p>
    <w:p w:rsidR="00CE75F5" w:rsidRDefault="00CE75F5" w:rsidP="00B65C91">
      <w:pPr>
        <w:pStyle w:val="SNConsultation"/>
      </w:pPr>
    </w:p>
    <w:p w:rsidR="00B65C91" w:rsidRPr="00DB0436" w:rsidRDefault="00B65C91" w:rsidP="00B65C91">
      <w:pPr>
        <w:pStyle w:val="SNActe"/>
      </w:pPr>
      <w:r w:rsidRPr="00DB0436">
        <w:t>DÉCRÈTE :</w:t>
      </w:r>
    </w:p>
    <w:p w:rsidR="00B65C91" w:rsidRPr="00F6780C" w:rsidRDefault="00B65C91" w:rsidP="00B65C91">
      <w:pPr>
        <w:jc w:val="center"/>
        <w:rPr>
          <w:b/>
          <w:bCs/>
          <w:sz w:val="28"/>
          <w:szCs w:val="28"/>
        </w:rPr>
      </w:pPr>
      <w:r w:rsidRPr="00F6780C">
        <w:rPr>
          <w:b/>
          <w:bCs/>
          <w:sz w:val="28"/>
          <w:szCs w:val="28"/>
        </w:rPr>
        <w:t>Chapitre Ier</w:t>
      </w:r>
    </w:p>
    <w:p w:rsidR="00B65C91" w:rsidRPr="00F6780C" w:rsidRDefault="00B65C91" w:rsidP="00B65C91">
      <w:pPr>
        <w:jc w:val="center"/>
        <w:rPr>
          <w:b/>
          <w:bCs/>
          <w:sz w:val="28"/>
          <w:szCs w:val="28"/>
        </w:rPr>
      </w:pPr>
      <w:r w:rsidRPr="00F6780C">
        <w:rPr>
          <w:b/>
          <w:bCs/>
          <w:sz w:val="28"/>
          <w:szCs w:val="28"/>
        </w:rPr>
        <w:t>Dispositions générales</w:t>
      </w:r>
    </w:p>
    <w:p w:rsidR="00B65C91" w:rsidRDefault="00B65C91" w:rsidP="0037705D">
      <w:pPr>
        <w:pStyle w:val="SNArticle"/>
        <w:jc w:val="left"/>
      </w:pPr>
    </w:p>
    <w:p w:rsidR="00B65C91" w:rsidRPr="00F57367" w:rsidRDefault="00B65C91" w:rsidP="002B1E01">
      <w:pPr>
        <w:pStyle w:val="SNArticle"/>
        <w:rPr>
          <w:bCs/>
        </w:rPr>
      </w:pPr>
      <w:r w:rsidRPr="00F57367">
        <w:t>Article 1er</w:t>
      </w:r>
    </w:p>
    <w:p w:rsidR="00B65C91" w:rsidRPr="00A83438" w:rsidRDefault="00B65C91" w:rsidP="00EB68B6">
      <w:pPr>
        <w:pStyle w:val="Corpsdetexte"/>
        <w:jc w:val="both"/>
      </w:pPr>
      <w:r w:rsidRPr="00A83438">
        <w:t xml:space="preserve">Les ingénieurs territoriaux constituent un cadre d'emplois scientifique et technique de catégorie A au sens de l'article 5 de la loi du 26 janvier 1984 susvisée. </w:t>
      </w:r>
    </w:p>
    <w:p w:rsidR="00B65C91" w:rsidRPr="00A83438" w:rsidRDefault="00B65C91" w:rsidP="00B65C91">
      <w:pPr>
        <w:pStyle w:val="Corpsdetexte"/>
        <w:jc w:val="both"/>
      </w:pPr>
      <w:r w:rsidRPr="00A83438">
        <w:t>Le cadre d’emplois des ingénieur</w:t>
      </w:r>
      <w:r w:rsidR="002125AE">
        <w:t>s territoriaux comprend les trois</w:t>
      </w:r>
      <w:r w:rsidRPr="00A83438">
        <w:t xml:space="preserve"> grades suivants :</w:t>
      </w:r>
    </w:p>
    <w:p w:rsidR="00B65C91" w:rsidRPr="00A83438" w:rsidRDefault="00B65C91" w:rsidP="00B65C91">
      <w:pPr>
        <w:pStyle w:val="Corpsdetexte"/>
        <w:jc w:val="both"/>
      </w:pPr>
      <w:r w:rsidRPr="00A83438">
        <w:t>1° Ingénieur ;</w:t>
      </w:r>
    </w:p>
    <w:p w:rsidR="00B65C91" w:rsidRPr="00A83438" w:rsidRDefault="00A47362" w:rsidP="00B65C91">
      <w:pPr>
        <w:pStyle w:val="Corpsdetexte"/>
        <w:jc w:val="both"/>
      </w:pPr>
      <w:r>
        <w:t>2° Ingénieur principal ;</w:t>
      </w:r>
    </w:p>
    <w:p w:rsidR="00B65C91" w:rsidRPr="00FB4869" w:rsidRDefault="00B65C91" w:rsidP="00B65C91">
      <w:pPr>
        <w:pStyle w:val="Corpsdetexte"/>
        <w:jc w:val="both"/>
        <w:rPr>
          <w:szCs w:val="22"/>
        </w:rPr>
      </w:pPr>
      <w:r w:rsidRPr="00A83438">
        <w:rPr>
          <w:szCs w:val="22"/>
        </w:rPr>
        <w:t>3° Ingénieur hors classe</w:t>
      </w:r>
      <w:r w:rsidR="00F953CE">
        <w:rPr>
          <w:szCs w:val="22"/>
        </w:rPr>
        <w:t>, grade le plus élevé</w:t>
      </w:r>
      <w:r w:rsidRPr="00A83438">
        <w:rPr>
          <w:szCs w:val="22"/>
        </w:rPr>
        <w:t>.</w:t>
      </w:r>
    </w:p>
    <w:p w:rsidR="00B65C91" w:rsidRDefault="00B65C91" w:rsidP="002B1E01">
      <w:pPr>
        <w:pStyle w:val="SNArticle"/>
      </w:pPr>
      <w:r w:rsidRPr="00E555CD">
        <w:t>Article 2</w:t>
      </w:r>
    </w:p>
    <w:p w:rsidR="00B65C91" w:rsidRPr="00A83438" w:rsidRDefault="00B65C91" w:rsidP="00B65C91">
      <w:pPr>
        <w:pStyle w:val="Corpsdetexte"/>
        <w:jc w:val="both"/>
        <w:rPr>
          <w:szCs w:val="22"/>
        </w:rPr>
      </w:pPr>
      <w:r w:rsidRPr="00A83438">
        <w:rPr>
          <w:szCs w:val="22"/>
        </w:rPr>
        <w:t xml:space="preserve">Les ingénieurs territoriaux exercent leurs fonctions dans tous les domaines à caractère scientifique et technique entrant dans les compétences d’une collectivité territoriale ou d’un établissement public territorial, </w:t>
      </w:r>
      <w:r w:rsidRPr="00A47362">
        <w:rPr>
          <w:szCs w:val="22"/>
        </w:rPr>
        <w:t>notamment dans les domaines relatifs</w:t>
      </w:r>
      <w:r w:rsidRPr="00A83438">
        <w:rPr>
          <w:szCs w:val="22"/>
        </w:rPr>
        <w:t> :</w:t>
      </w:r>
    </w:p>
    <w:p w:rsidR="00B65C91" w:rsidRPr="00A83438" w:rsidRDefault="00B65C91" w:rsidP="00B65C91">
      <w:pPr>
        <w:pStyle w:val="Corpsdetexte"/>
        <w:jc w:val="both"/>
        <w:rPr>
          <w:szCs w:val="22"/>
        </w:rPr>
      </w:pPr>
      <w:r w:rsidRPr="00A83438">
        <w:rPr>
          <w:szCs w:val="22"/>
        </w:rPr>
        <w:t>1° à l'ingénierie ;</w:t>
      </w:r>
    </w:p>
    <w:p w:rsidR="00B65C91" w:rsidRPr="00A83438" w:rsidRDefault="00B65C91" w:rsidP="00B65C91">
      <w:pPr>
        <w:pStyle w:val="Corpsdetexte"/>
        <w:jc w:val="both"/>
        <w:rPr>
          <w:szCs w:val="22"/>
        </w:rPr>
      </w:pPr>
      <w:r w:rsidRPr="00A83438">
        <w:rPr>
          <w:szCs w:val="22"/>
        </w:rPr>
        <w:t xml:space="preserve"> 2° à la gestion technique et </w:t>
      </w:r>
      <w:r w:rsidR="00F953CE">
        <w:rPr>
          <w:szCs w:val="22"/>
        </w:rPr>
        <w:t>à</w:t>
      </w:r>
      <w:r w:rsidRPr="00A83438">
        <w:rPr>
          <w:szCs w:val="22"/>
        </w:rPr>
        <w:t xml:space="preserve"> l'architecture ;</w:t>
      </w:r>
    </w:p>
    <w:p w:rsidR="00B65C91" w:rsidRPr="00A83438" w:rsidRDefault="00B65C91" w:rsidP="00B65C91">
      <w:pPr>
        <w:pStyle w:val="Corpsdetexte"/>
        <w:jc w:val="both"/>
        <w:rPr>
          <w:szCs w:val="22"/>
        </w:rPr>
      </w:pPr>
      <w:r w:rsidRPr="00A83438">
        <w:rPr>
          <w:szCs w:val="22"/>
        </w:rPr>
        <w:t xml:space="preserve"> 3°  aux infrastructures et aux réseaux ;</w:t>
      </w:r>
    </w:p>
    <w:p w:rsidR="00B65C91" w:rsidRPr="00A83438" w:rsidRDefault="00B65C91" w:rsidP="00B65C91">
      <w:pPr>
        <w:pStyle w:val="Corpsdetexte"/>
        <w:jc w:val="both"/>
        <w:rPr>
          <w:szCs w:val="22"/>
        </w:rPr>
      </w:pPr>
      <w:r w:rsidRPr="00A83438">
        <w:rPr>
          <w:szCs w:val="22"/>
        </w:rPr>
        <w:t xml:space="preserve"> 4° à la prévention et à la gestion des risques ;</w:t>
      </w:r>
    </w:p>
    <w:p w:rsidR="00B65C91" w:rsidRPr="00A83438" w:rsidRDefault="00B65C91" w:rsidP="00B65C91">
      <w:pPr>
        <w:pStyle w:val="Corpsdetexte"/>
        <w:jc w:val="both"/>
        <w:rPr>
          <w:szCs w:val="22"/>
        </w:rPr>
      </w:pPr>
      <w:r w:rsidRPr="00A83438">
        <w:rPr>
          <w:szCs w:val="22"/>
        </w:rPr>
        <w:t xml:space="preserve"> 5° à l'urbanisme, à l'aménagement et </w:t>
      </w:r>
      <w:r w:rsidR="00F953CE">
        <w:rPr>
          <w:szCs w:val="22"/>
        </w:rPr>
        <w:t>aux</w:t>
      </w:r>
      <w:r w:rsidRPr="00A83438">
        <w:rPr>
          <w:szCs w:val="22"/>
        </w:rPr>
        <w:t xml:space="preserve"> paysages ;</w:t>
      </w:r>
    </w:p>
    <w:p w:rsidR="00B65C91" w:rsidRPr="00A83438" w:rsidRDefault="00B65C91" w:rsidP="00B65C91">
      <w:pPr>
        <w:pStyle w:val="Corpsdetexte"/>
        <w:jc w:val="both"/>
        <w:rPr>
          <w:szCs w:val="22"/>
        </w:rPr>
      </w:pPr>
      <w:r w:rsidRPr="00A83438">
        <w:rPr>
          <w:szCs w:val="22"/>
        </w:rPr>
        <w:t xml:space="preserve"> 6° à l'informatique et aux systèmes d'information. </w:t>
      </w:r>
    </w:p>
    <w:p w:rsidR="00CE75F5" w:rsidRDefault="00CE75F5" w:rsidP="00B65C91">
      <w:pPr>
        <w:pStyle w:val="Corpsdetexte"/>
        <w:jc w:val="both"/>
        <w:rPr>
          <w:szCs w:val="22"/>
        </w:rPr>
      </w:pPr>
    </w:p>
    <w:p w:rsidR="00B65C91" w:rsidRPr="00A83438" w:rsidRDefault="00B65C91" w:rsidP="00B65C91">
      <w:pPr>
        <w:pStyle w:val="Corpsdetexte"/>
        <w:jc w:val="both"/>
        <w:rPr>
          <w:szCs w:val="22"/>
        </w:rPr>
      </w:pPr>
      <w:r w:rsidRPr="00A83438">
        <w:rPr>
          <w:szCs w:val="22"/>
        </w:rPr>
        <w:t>Seuls les fonctionnaires du cadre d’emplois répondant aux conditions de l’article 10 ou 37 de la loi du 3 janvier 1977 susvisée peuvent exercer les fonctions d’architecte.</w:t>
      </w:r>
    </w:p>
    <w:p w:rsidR="003B31DF" w:rsidRPr="00422F67" w:rsidRDefault="003B31DF" w:rsidP="003B31DF">
      <w:pPr>
        <w:pStyle w:val="SNArticle"/>
      </w:pPr>
      <w:r>
        <w:t>Article 3</w:t>
      </w:r>
    </w:p>
    <w:p w:rsidR="00B65C91" w:rsidRPr="00A83438" w:rsidRDefault="00B65C91" w:rsidP="00B65C91">
      <w:pPr>
        <w:pStyle w:val="NormalWeb"/>
        <w:jc w:val="both"/>
        <w:rPr>
          <w:szCs w:val="22"/>
        </w:rPr>
      </w:pPr>
      <w:r w:rsidRPr="00A83438">
        <w:rPr>
          <w:szCs w:val="22"/>
        </w:rPr>
        <w:t>Les fonctionnaires ayant le grade d'ingénieur peuvent exercer leurs fonctions dans les régions, les départements, les communes, les offices publics de l’habitat, les laboratoires d'analyses chimiques ou d'analyses des eaux et tout autre établissement public relevant de ces collectivités.</w:t>
      </w:r>
    </w:p>
    <w:p w:rsidR="00B65C91" w:rsidRPr="00A83438" w:rsidRDefault="00B65C91" w:rsidP="00B65C91">
      <w:pPr>
        <w:pStyle w:val="NormalWeb"/>
        <w:jc w:val="both"/>
        <w:rPr>
          <w:szCs w:val="22"/>
        </w:rPr>
      </w:pPr>
      <w:r w:rsidRPr="00A83438">
        <w:rPr>
          <w:szCs w:val="22"/>
        </w:rPr>
        <w:t>Ils sont chargés, suivant le cas, de la gestion d'un service technique, d'une partie du service ou même d'une section à laquelle sont confiées les attributions relevant de plusieurs services techniques.</w:t>
      </w:r>
    </w:p>
    <w:p w:rsidR="00B65C91" w:rsidRPr="00A83438" w:rsidRDefault="00B65C91" w:rsidP="00B65C91">
      <w:pPr>
        <w:pStyle w:val="NormalWeb"/>
        <w:jc w:val="both"/>
        <w:rPr>
          <w:szCs w:val="22"/>
        </w:rPr>
      </w:pPr>
      <w:r w:rsidRPr="00A83438">
        <w:t xml:space="preserve">Ils peuvent également occuper les emplois de directeur des </w:t>
      </w:r>
      <w:r w:rsidRPr="00A83438">
        <w:rPr>
          <w:szCs w:val="22"/>
        </w:rPr>
        <w:t>services techniques des villes et de directeur général des services techniques des établissements publics de coopération intercommunale à fiscalité propre de 10 000 à 40 000 habitants.</w:t>
      </w:r>
    </w:p>
    <w:p w:rsidR="00C56E95" w:rsidRDefault="00C56E95" w:rsidP="001A347A">
      <w:pPr>
        <w:pStyle w:val="Corpsdetexte"/>
        <w:jc w:val="both"/>
        <w:rPr>
          <w:szCs w:val="28"/>
        </w:rPr>
      </w:pPr>
      <w:r w:rsidRPr="00587CE4">
        <w:rPr>
          <w:szCs w:val="28"/>
        </w:rPr>
        <w:t xml:space="preserve">En outre, ils peuvent occuper les </w:t>
      </w:r>
      <w:r w:rsidRPr="00807586">
        <w:rPr>
          <w:bCs/>
          <w:szCs w:val="28"/>
        </w:rPr>
        <w:t>emplois administratifs de direction des collectivités territoriales et des établissements publics locaux assimilés</w:t>
      </w:r>
      <w:r>
        <w:rPr>
          <w:b/>
          <w:bCs/>
          <w:szCs w:val="28"/>
        </w:rPr>
        <w:t xml:space="preserve"> </w:t>
      </w:r>
      <w:r>
        <w:rPr>
          <w:szCs w:val="28"/>
        </w:rPr>
        <w:t xml:space="preserve">en application des dispositions du </w:t>
      </w:r>
      <w:r w:rsidR="001A347A">
        <w:rPr>
          <w:szCs w:val="28"/>
        </w:rPr>
        <w:t>décret</w:t>
      </w:r>
      <w:r w:rsidRPr="00587CE4">
        <w:rPr>
          <w:szCs w:val="28"/>
        </w:rPr>
        <w:t xml:space="preserve"> du 30 décembre 1987 susvisé</w:t>
      </w:r>
      <w:r>
        <w:rPr>
          <w:szCs w:val="28"/>
        </w:rPr>
        <w:t xml:space="preserve">. </w:t>
      </w:r>
    </w:p>
    <w:p w:rsidR="00A83438" w:rsidRPr="00E555CD" w:rsidRDefault="00A83438" w:rsidP="00B65C91">
      <w:pPr>
        <w:pStyle w:val="Corpsdetexte"/>
      </w:pPr>
    </w:p>
    <w:p w:rsidR="003B31DF" w:rsidRPr="00422F67" w:rsidRDefault="003B31DF" w:rsidP="003B31DF">
      <w:pPr>
        <w:pStyle w:val="SNArticle"/>
      </w:pPr>
      <w:r>
        <w:t>Article 4</w:t>
      </w:r>
    </w:p>
    <w:p w:rsidR="00A47362" w:rsidRDefault="008E18EB" w:rsidP="00B65C91">
      <w:pPr>
        <w:pStyle w:val="NormalWeb"/>
        <w:jc w:val="both"/>
        <w:rPr>
          <w:color w:val="000000"/>
          <w:szCs w:val="22"/>
        </w:rPr>
      </w:pPr>
      <w:r>
        <w:rPr>
          <w:szCs w:val="22"/>
        </w:rPr>
        <w:t xml:space="preserve">I - </w:t>
      </w:r>
      <w:r w:rsidR="00B65C91" w:rsidRPr="00A83438">
        <w:rPr>
          <w:szCs w:val="22"/>
        </w:rPr>
        <w:t>Les fonctionnaires ayant le grade d'ingénieur principal</w:t>
      </w:r>
      <w:r w:rsidR="0066143D" w:rsidRPr="00A83438">
        <w:rPr>
          <w:szCs w:val="22"/>
        </w:rPr>
        <w:t xml:space="preserve"> </w:t>
      </w:r>
      <w:r w:rsidR="00B65C91" w:rsidRPr="00A83438">
        <w:rPr>
          <w:szCs w:val="22"/>
        </w:rPr>
        <w:t xml:space="preserve">exercent leurs fonctions dans les régions, les départements, les communes de plus de 2 000 habitants et les offices publics de l’habitat de plus de 5 000 logements. Ils exercent également leurs fonctions dans les établissements publics locaux assimilés à une commune de plus de 2 000 habitants dans les conditions fixées par le </w:t>
      </w:r>
      <w:hyperlink r:id="rId9" w:history="1">
        <w:r w:rsidR="00A47362">
          <w:rPr>
            <w:rStyle w:val="Lienhypertexte"/>
            <w:color w:val="000000"/>
            <w:szCs w:val="22"/>
            <w:u w:val="none"/>
          </w:rPr>
          <w:t>décret</w:t>
        </w:r>
        <w:r w:rsidR="00B65C91" w:rsidRPr="00A83438">
          <w:rPr>
            <w:rStyle w:val="Lienhypertexte"/>
            <w:color w:val="000000"/>
            <w:szCs w:val="22"/>
            <w:u w:val="none"/>
          </w:rPr>
          <w:t xml:space="preserve"> du 22 septembre 2000</w:t>
        </w:r>
      </w:hyperlink>
      <w:r w:rsidR="00B65C91" w:rsidRPr="00A83438">
        <w:rPr>
          <w:color w:val="000000"/>
          <w:szCs w:val="22"/>
        </w:rPr>
        <w:t xml:space="preserve"> susvisé. </w:t>
      </w:r>
    </w:p>
    <w:p w:rsidR="008B2094" w:rsidRPr="00A83438" w:rsidRDefault="008B2094" w:rsidP="008B2094">
      <w:pPr>
        <w:pStyle w:val="NormalWeb"/>
        <w:jc w:val="both"/>
        <w:rPr>
          <w:szCs w:val="22"/>
        </w:rPr>
      </w:pPr>
      <w:r w:rsidRPr="00A83438">
        <w:rPr>
          <w:szCs w:val="22"/>
        </w:rPr>
        <w:t xml:space="preserve">Dans les collectivités et les établissements mentionnés à l'alinéa précédent, les ingénieurs principaux sont placés à la tête d'un service technique, d'un laboratoire d'analyses chimiques ou d'analyses des eaux, ou d'un groupe de services techniques dont ils coordonnent l'activité et assurent le contrôle. </w:t>
      </w:r>
    </w:p>
    <w:p w:rsidR="008E18EB" w:rsidRDefault="008E18EB" w:rsidP="008E18EB">
      <w:pPr>
        <w:pStyle w:val="NormalWeb"/>
        <w:jc w:val="both"/>
        <w:rPr>
          <w:szCs w:val="22"/>
        </w:rPr>
      </w:pPr>
      <w:r>
        <w:rPr>
          <w:szCs w:val="22"/>
        </w:rPr>
        <w:t>Les ingénieurs principaux</w:t>
      </w:r>
      <w:r w:rsidRPr="00A83438">
        <w:rPr>
          <w:szCs w:val="22"/>
        </w:rPr>
        <w:t xml:space="preserve"> peuvent également occuper les emplois de directeur des services techniques des villes et de directeur général des services techniques des établissements publics de coopération intercommunale à fiscalité</w:t>
      </w:r>
      <w:r w:rsidRPr="00A83438">
        <w:t xml:space="preserve"> </w:t>
      </w:r>
      <w:r w:rsidR="008B2094">
        <w:rPr>
          <w:szCs w:val="22"/>
        </w:rPr>
        <w:t xml:space="preserve">propre de </w:t>
      </w:r>
      <w:r w:rsidR="00777E9A">
        <w:rPr>
          <w:szCs w:val="22"/>
        </w:rPr>
        <w:t>1</w:t>
      </w:r>
      <w:r w:rsidRPr="00A83438">
        <w:rPr>
          <w:szCs w:val="22"/>
        </w:rPr>
        <w:t xml:space="preserve">0 000 à 40 000 habitants ainsi que l'emploi de directeur général des services techniques des villes et des établissements publics de coopération intercommunale à fiscalité propre de </w:t>
      </w:r>
      <w:r w:rsidR="008B2094">
        <w:rPr>
          <w:szCs w:val="22"/>
        </w:rPr>
        <w:t>4</w:t>
      </w:r>
      <w:r w:rsidRPr="00A83438">
        <w:rPr>
          <w:szCs w:val="22"/>
        </w:rPr>
        <w:t>0 000 à 80 000 habitants.</w:t>
      </w:r>
    </w:p>
    <w:p w:rsidR="00303F2F" w:rsidRDefault="008E18EB" w:rsidP="00B65C91">
      <w:pPr>
        <w:pStyle w:val="NormalWeb"/>
        <w:jc w:val="both"/>
        <w:rPr>
          <w:color w:val="000000"/>
          <w:szCs w:val="22"/>
        </w:rPr>
      </w:pPr>
      <w:r>
        <w:rPr>
          <w:szCs w:val="22"/>
        </w:rPr>
        <w:t xml:space="preserve">II - </w:t>
      </w:r>
      <w:r w:rsidR="00303F2F" w:rsidRPr="00A83438">
        <w:rPr>
          <w:szCs w:val="22"/>
        </w:rPr>
        <w:t>Les fonctionnaires ayant le grade</w:t>
      </w:r>
      <w:r>
        <w:rPr>
          <w:szCs w:val="22"/>
        </w:rPr>
        <w:t xml:space="preserve"> d'ingénieur hors-classe</w:t>
      </w:r>
      <w:r w:rsidR="00303F2F" w:rsidRPr="00A83438">
        <w:rPr>
          <w:szCs w:val="22"/>
        </w:rPr>
        <w:t xml:space="preserve"> exercent leurs fonctions dans les régions, les départe</w:t>
      </w:r>
      <w:r w:rsidR="00303F2F">
        <w:rPr>
          <w:szCs w:val="22"/>
        </w:rPr>
        <w:t>ments, les communes de plus de 10</w:t>
      </w:r>
      <w:r w:rsidR="00303F2F" w:rsidRPr="00A83438">
        <w:rPr>
          <w:szCs w:val="22"/>
        </w:rPr>
        <w:t xml:space="preserve"> 000 habitants et les offices p</w:t>
      </w:r>
      <w:r w:rsidR="00303F2F">
        <w:rPr>
          <w:szCs w:val="22"/>
        </w:rPr>
        <w:t xml:space="preserve">ublics de l’habitat de plus de </w:t>
      </w:r>
      <w:r w:rsidR="00513703">
        <w:rPr>
          <w:szCs w:val="22"/>
        </w:rPr>
        <w:t>5</w:t>
      </w:r>
      <w:r w:rsidR="00102294">
        <w:rPr>
          <w:szCs w:val="22"/>
        </w:rPr>
        <w:t xml:space="preserve"> </w:t>
      </w:r>
      <w:r w:rsidR="00513703">
        <w:rPr>
          <w:szCs w:val="22"/>
        </w:rPr>
        <w:t>0</w:t>
      </w:r>
      <w:r w:rsidR="00303F2F" w:rsidRPr="00A83438">
        <w:rPr>
          <w:szCs w:val="22"/>
        </w:rPr>
        <w:t>00 logements. Ils exercent également leurs fonctions dans les établissements publics locaux assimilés à un</w:t>
      </w:r>
      <w:r w:rsidR="00303F2F">
        <w:rPr>
          <w:szCs w:val="22"/>
        </w:rPr>
        <w:t>e commune de plus de 10</w:t>
      </w:r>
      <w:r w:rsidR="00303F2F" w:rsidRPr="00A83438">
        <w:rPr>
          <w:szCs w:val="22"/>
        </w:rPr>
        <w:t xml:space="preserve"> 000 habitants dans les conditions fixées par le </w:t>
      </w:r>
      <w:hyperlink r:id="rId10" w:history="1">
        <w:r w:rsidR="00303F2F">
          <w:rPr>
            <w:rStyle w:val="Lienhypertexte"/>
            <w:color w:val="000000"/>
            <w:szCs w:val="22"/>
            <w:u w:val="none"/>
          </w:rPr>
          <w:t>décret</w:t>
        </w:r>
        <w:r w:rsidR="00303F2F" w:rsidRPr="00A83438">
          <w:rPr>
            <w:rStyle w:val="Lienhypertexte"/>
            <w:color w:val="000000"/>
            <w:szCs w:val="22"/>
            <w:u w:val="none"/>
          </w:rPr>
          <w:t xml:space="preserve"> du 22 septembre 2000</w:t>
        </w:r>
      </w:hyperlink>
      <w:r w:rsidR="00303F2F" w:rsidRPr="00A83438">
        <w:rPr>
          <w:color w:val="000000"/>
          <w:szCs w:val="22"/>
        </w:rPr>
        <w:t xml:space="preserve"> susvisé. </w:t>
      </w:r>
    </w:p>
    <w:p w:rsidR="00777E9A" w:rsidRDefault="00777E9A" w:rsidP="00777E9A">
      <w:pPr>
        <w:jc w:val="both"/>
        <w:rPr>
          <w:color w:val="000000"/>
        </w:rPr>
      </w:pPr>
      <w:r w:rsidRPr="00A83438">
        <w:t xml:space="preserve">Dans les collectivités et les établissements mentionnés à l'alinéa précédent, </w:t>
      </w:r>
      <w:r>
        <w:t xml:space="preserve">les </w:t>
      </w:r>
      <w:r w:rsidRPr="00A83438">
        <w:t>ingénieur</w:t>
      </w:r>
      <w:r>
        <w:t>s</w:t>
      </w:r>
      <w:r w:rsidRPr="00A83438">
        <w:t xml:space="preserve"> hors classe </w:t>
      </w:r>
      <w:r>
        <w:t xml:space="preserve">exercent </w:t>
      </w:r>
      <w:r w:rsidRPr="00A83438">
        <w:t>des fonctions correspondant à un niveau élevé de responsabilité.</w:t>
      </w:r>
      <w:r w:rsidR="00445887">
        <w:t xml:space="preserve"> L</w:t>
      </w:r>
      <w:r w:rsidDel="00777E9A">
        <w:rPr>
          <w:rStyle w:val="Marquedannotation"/>
          <w:vanish/>
        </w:rPr>
        <w:t xml:space="preserve"> </w:t>
      </w:r>
      <w:r w:rsidRPr="00A83438">
        <w:t xml:space="preserve">es ingénieurs hors classe sont placés à la tête d'un service technique, d'un laboratoire d'analyses chimiques ou d'analyses des eaux, ou d'un groupe de services techniques dont ils coordonnent l'activité et assurent le contrôle. </w:t>
      </w:r>
    </w:p>
    <w:p w:rsidR="008E18EB" w:rsidRPr="00A83438" w:rsidRDefault="008E18EB" w:rsidP="008E18EB">
      <w:pPr>
        <w:pStyle w:val="NormalWeb"/>
        <w:jc w:val="both"/>
        <w:rPr>
          <w:szCs w:val="22"/>
        </w:rPr>
      </w:pPr>
      <w:r>
        <w:rPr>
          <w:szCs w:val="22"/>
        </w:rPr>
        <w:t>Les ingénieurs hors classe</w:t>
      </w:r>
      <w:r w:rsidRPr="00A83438">
        <w:rPr>
          <w:szCs w:val="22"/>
        </w:rPr>
        <w:t xml:space="preserve"> peuvent également occuper l</w:t>
      </w:r>
      <w:r w:rsidR="008B2094">
        <w:rPr>
          <w:szCs w:val="22"/>
        </w:rPr>
        <w:t>’emploi</w:t>
      </w:r>
      <w:r w:rsidRPr="00A83438">
        <w:rPr>
          <w:szCs w:val="22"/>
        </w:rPr>
        <w:t xml:space="preserve"> de directeur </w:t>
      </w:r>
      <w:r w:rsidR="00445887">
        <w:rPr>
          <w:szCs w:val="22"/>
        </w:rPr>
        <w:t xml:space="preserve">des services techniques </w:t>
      </w:r>
      <w:r w:rsidR="00445887" w:rsidRPr="00A83438">
        <w:rPr>
          <w:szCs w:val="22"/>
        </w:rPr>
        <w:t xml:space="preserve">des villes et des établissements publics de coopération intercommunale à fiscalité propre </w:t>
      </w:r>
      <w:r w:rsidR="00445887">
        <w:rPr>
          <w:szCs w:val="22"/>
        </w:rPr>
        <w:t xml:space="preserve">de 20 000 à 40 000 habitants et directeur </w:t>
      </w:r>
      <w:r w:rsidRPr="00A83438">
        <w:rPr>
          <w:szCs w:val="22"/>
        </w:rPr>
        <w:t xml:space="preserve">général des services techniques des villes et des établissements publics de coopération intercommunale à fiscalité propre de </w:t>
      </w:r>
      <w:r w:rsidR="008B2094">
        <w:rPr>
          <w:szCs w:val="22"/>
        </w:rPr>
        <w:t>4</w:t>
      </w:r>
      <w:r w:rsidRPr="00A83438">
        <w:rPr>
          <w:szCs w:val="22"/>
        </w:rPr>
        <w:t>0 000 à 80 000 habitants.</w:t>
      </w:r>
    </w:p>
    <w:p w:rsidR="0066143D" w:rsidRPr="00A47362" w:rsidRDefault="008B2094" w:rsidP="00777E9A">
      <w:pPr>
        <w:pStyle w:val="NormalWeb"/>
        <w:jc w:val="both"/>
      </w:pPr>
      <w:r>
        <w:rPr>
          <w:szCs w:val="22"/>
        </w:rPr>
        <w:t xml:space="preserve">III - </w:t>
      </w:r>
      <w:r w:rsidR="00777E9A">
        <w:t xml:space="preserve">Les ingénieurs principaux et les ingénieurs hors classe </w:t>
      </w:r>
      <w:r w:rsidR="00C56E95" w:rsidRPr="00587CE4">
        <w:t xml:space="preserve"> peuvent occuper les </w:t>
      </w:r>
      <w:r w:rsidR="00C56E95" w:rsidRPr="00807586">
        <w:t>emplois administratifs de direction des collectivités territoriales et des établissements publics locaux assimilés</w:t>
      </w:r>
      <w:r w:rsidR="00C56E95">
        <w:t xml:space="preserve"> en application des dispositions du </w:t>
      </w:r>
      <w:r w:rsidR="00A47362">
        <w:t xml:space="preserve">décret </w:t>
      </w:r>
      <w:r w:rsidR="00C56E95" w:rsidRPr="00587CE4">
        <w:t>du 30 décembre 1987 susvisé</w:t>
      </w:r>
      <w:r w:rsidR="00C56E95">
        <w:t xml:space="preserve">. </w:t>
      </w:r>
    </w:p>
    <w:p w:rsidR="00A83438" w:rsidRDefault="00A83438" w:rsidP="00B65C91">
      <w:pPr>
        <w:pStyle w:val="Corpsdetexte"/>
        <w:jc w:val="both"/>
      </w:pPr>
    </w:p>
    <w:p w:rsidR="00EE2331" w:rsidRDefault="00EE2331" w:rsidP="00B65C91">
      <w:pPr>
        <w:pStyle w:val="Corpsdetexte"/>
        <w:jc w:val="both"/>
      </w:pPr>
    </w:p>
    <w:p w:rsidR="00EE2331" w:rsidRDefault="00EE2331" w:rsidP="00B65C91">
      <w:pPr>
        <w:pStyle w:val="Corpsdetexte"/>
        <w:jc w:val="both"/>
        <w:rPr>
          <w:szCs w:val="28"/>
        </w:rPr>
      </w:pPr>
    </w:p>
    <w:p w:rsidR="00B65C91" w:rsidRPr="00410B69" w:rsidRDefault="00B65C91" w:rsidP="00B65C91">
      <w:pPr>
        <w:jc w:val="center"/>
        <w:rPr>
          <w:b/>
          <w:bCs/>
          <w:sz w:val="28"/>
          <w:szCs w:val="28"/>
        </w:rPr>
      </w:pPr>
      <w:r w:rsidRPr="00410B69">
        <w:rPr>
          <w:sz w:val="28"/>
          <w:szCs w:val="28"/>
        </w:rPr>
        <w:t> </w:t>
      </w:r>
      <w:bookmarkStart w:id="2" w:name="OLE_LINK19"/>
      <w:r w:rsidRPr="00410B69">
        <w:rPr>
          <w:b/>
          <w:bCs/>
          <w:sz w:val="28"/>
          <w:szCs w:val="28"/>
        </w:rPr>
        <w:t>Chapitre II</w:t>
      </w:r>
    </w:p>
    <w:p w:rsidR="00B65C91" w:rsidRPr="00410B69" w:rsidRDefault="00B65C91" w:rsidP="00B65C91">
      <w:pPr>
        <w:jc w:val="center"/>
        <w:rPr>
          <w:b/>
          <w:bCs/>
          <w:sz w:val="28"/>
          <w:szCs w:val="28"/>
        </w:rPr>
      </w:pPr>
      <w:r w:rsidRPr="00410B69">
        <w:rPr>
          <w:b/>
          <w:bCs/>
          <w:sz w:val="28"/>
          <w:szCs w:val="28"/>
        </w:rPr>
        <w:t>Recrutement</w:t>
      </w:r>
    </w:p>
    <w:bookmarkEnd w:id="2"/>
    <w:p w:rsidR="00B65C91" w:rsidRDefault="00B65C91" w:rsidP="00B65C91">
      <w:pPr>
        <w:jc w:val="center"/>
        <w:rPr>
          <w:b/>
          <w:bCs/>
        </w:rPr>
      </w:pPr>
    </w:p>
    <w:p w:rsidR="003B31DF" w:rsidRPr="00422F67" w:rsidRDefault="003B31DF" w:rsidP="003B31DF">
      <w:pPr>
        <w:pStyle w:val="SNArticle"/>
      </w:pPr>
      <w:r>
        <w:t>Article 5</w:t>
      </w:r>
    </w:p>
    <w:p w:rsidR="00A83438" w:rsidRPr="00A83438" w:rsidRDefault="00A83438" w:rsidP="0002015D">
      <w:pPr>
        <w:pStyle w:val="Corpsdetexte"/>
        <w:jc w:val="both"/>
        <w:rPr>
          <w:szCs w:val="22"/>
        </w:rPr>
      </w:pPr>
      <w:r w:rsidRPr="00A83438">
        <w:rPr>
          <w:szCs w:val="22"/>
        </w:rPr>
        <w:t>Le recrutement en qualité d’ingénieur intervient après inscription sur les listes d'aptitude établies :</w:t>
      </w:r>
    </w:p>
    <w:p w:rsidR="00A83438" w:rsidRPr="00A83438" w:rsidRDefault="00A83438" w:rsidP="0002015D">
      <w:pPr>
        <w:pStyle w:val="Corpsdetexte"/>
        <w:jc w:val="both"/>
        <w:rPr>
          <w:szCs w:val="22"/>
        </w:rPr>
      </w:pPr>
      <w:r w:rsidRPr="00A83438">
        <w:rPr>
          <w:szCs w:val="22"/>
        </w:rPr>
        <w:t xml:space="preserve">1° En application des dispositions de l'article 36 de la loi du 26 janvier 1984 précitée ; </w:t>
      </w:r>
    </w:p>
    <w:p w:rsidR="00A83438" w:rsidRDefault="00A83438" w:rsidP="00567572">
      <w:pPr>
        <w:pStyle w:val="Corpsdetexte"/>
        <w:jc w:val="both"/>
        <w:rPr>
          <w:szCs w:val="22"/>
        </w:rPr>
      </w:pPr>
      <w:r w:rsidRPr="00A83438">
        <w:rPr>
          <w:szCs w:val="22"/>
        </w:rPr>
        <w:t xml:space="preserve">2° En application des dispositions </w:t>
      </w:r>
      <w:r w:rsidR="00CE75F5">
        <w:rPr>
          <w:szCs w:val="22"/>
        </w:rPr>
        <w:t>du 1° de l'article 39 de ladite loi ;</w:t>
      </w:r>
    </w:p>
    <w:p w:rsidR="00CE75F5" w:rsidRDefault="00CE75F5" w:rsidP="00CE75F5">
      <w:pPr>
        <w:pStyle w:val="Corpsdetexte"/>
        <w:jc w:val="both"/>
        <w:rPr>
          <w:szCs w:val="22"/>
        </w:rPr>
      </w:pPr>
      <w:r>
        <w:rPr>
          <w:szCs w:val="22"/>
        </w:rPr>
        <w:t>3</w:t>
      </w:r>
      <w:r w:rsidRPr="00A83438">
        <w:rPr>
          <w:szCs w:val="22"/>
        </w:rPr>
        <w:t xml:space="preserve">° En application des dispositions </w:t>
      </w:r>
      <w:r>
        <w:rPr>
          <w:szCs w:val="22"/>
        </w:rPr>
        <w:t>du 2° de l'article 39 de ladite loi.</w:t>
      </w:r>
    </w:p>
    <w:p w:rsidR="00B65C91" w:rsidRDefault="00B65C91" w:rsidP="0002015D">
      <w:pPr>
        <w:ind w:firstLine="720"/>
        <w:jc w:val="both"/>
        <w:rPr>
          <w:bCs/>
        </w:rPr>
      </w:pPr>
    </w:p>
    <w:p w:rsidR="00CB08CF" w:rsidRPr="00410B69" w:rsidRDefault="00CB08CF" w:rsidP="0002015D">
      <w:pPr>
        <w:ind w:firstLine="720"/>
        <w:jc w:val="both"/>
        <w:rPr>
          <w:bCs/>
        </w:rPr>
      </w:pPr>
    </w:p>
    <w:p w:rsidR="003B31DF" w:rsidRPr="00422F67" w:rsidRDefault="003B31DF" w:rsidP="003B31DF">
      <w:pPr>
        <w:pStyle w:val="SNArticle"/>
      </w:pPr>
      <w:r>
        <w:t>Article 6</w:t>
      </w:r>
    </w:p>
    <w:p w:rsidR="00A83438" w:rsidRPr="00A83438" w:rsidRDefault="00A83438" w:rsidP="00A83438">
      <w:pPr>
        <w:pStyle w:val="NormalWeb"/>
        <w:jc w:val="both"/>
      </w:pPr>
      <w:r w:rsidRPr="00A83438">
        <w:t xml:space="preserve">Peuvent être inscrits sur la liste d'aptitude prévue au 1° de l'article 5 du présent décret les candidats déclarés admis : </w:t>
      </w:r>
    </w:p>
    <w:p w:rsidR="00A83438" w:rsidRPr="00A83438" w:rsidRDefault="00A83438" w:rsidP="00A83438">
      <w:pPr>
        <w:pStyle w:val="NormalWeb"/>
        <w:jc w:val="both"/>
      </w:pPr>
      <w:r w:rsidRPr="00A83438">
        <w:t xml:space="preserve">1° A un concours externe sur titres avec épreuves ouvert, pour 75 % au moins des postes à pourvoir, aux candidats titulaires d'un diplôme d'ingénieur ou d'architecte ou d'un autre diplôme scientifique ou technique national ou reconnu ou visé par l'Etat sanctionnant une formation d'une durée au moins égale à cinq années d'études supérieures après le baccalauréat en lien avec l’une des spécialités mentionnées à l’article 7 et sanctionnant une formation à caractère scientifique ou technique. Les candidats doivent fournir lors de leur inscription au concours une attestation d'obtention du diplôme ou, à défaut, une attestation justifiant qu'ils accomplissent la dernière année du cycle d'études conduisant au diplôme considéré. La condition de diplôme doit être justifiée à une date fixée, par l'arrêté du président du centre de gestion </w:t>
      </w:r>
      <w:r w:rsidR="00EB7E8C">
        <w:t xml:space="preserve">fixant </w:t>
      </w:r>
      <w:r w:rsidRPr="00A83438">
        <w:t xml:space="preserve">la date des épreuves, au plus tard à la veille de l'établissement par le jury de la liste des admissibles ; </w:t>
      </w:r>
    </w:p>
    <w:p w:rsidR="00A83438" w:rsidRDefault="00A83438" w:rsidP="00A83438">
      <w:pPr>
        <w:pStyle w:val="NormalWeb"/>
        <w:jc w:val="both"/>
      </w:pPr>
      <w:r w:rsidRPr="00A83438">
        <w:t>2° A un concours interne sur épreuves ouvert, pour 25 % au plus des postes à pourvoir, aux fonctionnaires et agents publics, aux militaires, ainsi qu'aux agents en fonction dans une organisation internationale intergou</w:t>
      </w:r>
      <w:r w:rsidR="00EB68B6">
        <w:t>vernementale justifiant, au 1</w:t>
      </w:r>
      <w:r w:rsidR="00EB68B6" w:rsidRPr="00EB68B6">
        <w:rPr>
          <w:vertAlign w:val="superscript"/>
        </w:rPr>
        <w:t>er</w:t>
      </w:r>
      <w:r w:rsidR="00EB68B6">
        <w:t xml:space="preserve"> </w:t>
      </w:r>
      <w:r w:rsidRPr="00A83438">
        <w:t xml:space="preserve">janvier de l'année du concours, de quatre ans au moins de services effectifs dans un corps, cadre d'emplois ou emploi d’un niveau au moins équivalent à la catégorie B, compte non tenu des périodes de stage ou de formation dans une école ou un établissement ouvrant accès à un grade de la fonction publique. </w:t>
      </w:r>
    </w:p>
    <w:p w:rsidR="008A6DF6" w:rsidRPr="00A83438" w:rsidRDefault="008A6DF6" w:rsidP="00A83438">
      <w:pPr>
        <w:pStyle w:val="NormalWeb"/>
        <w:numPr>
          <w:ins w:id="3" w:author="fgiquel-adc" w:date="2013-07-08T16:14:00Z"/>
        </w:numPr>
        <w:jc w:val="both"/>
      </w:pPr>
      <w:r>
        <w:t>Ce concours est également ouvert aux candidats justifiant de quatre ans de services auprès d'une administration, un organisme ou un établissement mentionnés au deuxième alinéa du 2° de l'article 36 de la loi du 26 janvier 1984 susvisée, dans les conditions fixées par cet alinéa ;</w:t>
      </w:r>
    </w:p>
    <w:p w:rsidR="003B31DF" w:rsidRPr="00422F67" w:rsidRDefault="003B31DF" w:rsidP="003B31DF">
      <w:pPr>
        <w:pStyle w:val="SNArticle"/>
      </w:pPr>
      <w:r>
        <w:t>Article 7</w:t>
      </w:r>
    </w:p>
    <w:p w:rsidR="00A83438" w:rsidRPr="00A83438" w:rsidRDefault="00A83438" w:rsidP="0002015D">
      <w:pPr>
        <w:pStyle w:val="NormalWeb"/>
        <w:jc w:val="both"/>
      </w:pPr>
      <w:r w:rsidRPr="00A83438">
        <w:t xml:space="preserve">Les concours mentionnés à l’article </w:t>
      </w:r>
      <w:r>
        <w:t>6</w:t>
      </w:r>
      <w:r w:rsidRPr="00A83438">
        <w:t xml:space="preserve"> sont ouverts dans l'une ou plusieurs des spécialités suivantes :</w:t>
      </w:r>
    </w:p>
    <w:p w:rsidR="00A83438" w:rsidRPr="00A83438" w:rsidRDefault="00A83438" w:rsidP="00A83438">
      <w:pPr>
        <w:pStyle w:val="NormalWeb"/>
      </w:pPr>
      <w:r w:rsidRPr="00A83438">
        <w:t>1° Ingénierie, gestion technique et architecture ;</w:t>
      </w:r>
    </w:p>
    <w:p w:rsidR="00A83438" w:rsidRPr="00A83438" w:rsidRDefault="00A83438" w:rsidP="00A83438">
      <w:pPr>
        <w:pStyle w:val="NormalWeb"/>
      </w:pPr>
      <w:r w:rsidRPr="00A83438">
        <w:t>2° Infrastructures et réseaux ;</w:t>
      </w:r>
    </w:p>
    <w:p w:rsidR="00A83438" w:rsidRPr="00A83438" w:rsidRDefault="00A83438" w:rsidP="00A83438">
      <w:pPr>
        <w:pStyle w:val="NormalWeb"/>
      </w:pPr>
      <w:r w:rsidRPr="00A83438">
        <w:t>3° Prévention et gestion des risques ;</w:t>
      </w:r>
    </w:p>
    <w:p w:rsidR="00A83438" w:rsidRPr="00A83438" w:rsidRDefault="00A83438" w:rsidP="00A83438">
      <w:pPr>
        <w:pStyle w:val="NormalWeb"/>
      </w:pPr>
      <w:r w:rsidRPr="00A83438">
        <w:t>4° Urbanisme, aménagement et paysages ;</w:t>
      </w:r>
    </w:p>
    <w:p w:rsidR="00A83438" w:rsidRPr="00A83438" w:rsidRDefault="00A83438" w:rsidP="00A83438">
      <w:pPr>
        <w:pStyle w:val="NormalWeb"/>
      </w:pPr>
      <w:r w:rsidRPr="00A83438">
        <w:t xml:space="preserve">5° Informatique et systèmes d'information. </w:t>
      </w:r>
    </w:p>
    <w:p w:rsidR="00A83438" w:rsidRPr="00A83438" w:rsidRDefault="00A83438" w:rsidP="00CE75F5">
      <w:pPr>
        <w:pStyle w:val="NormalWeb"/>
        <w:jc w:val="both"/>
      </w:pPr>
      <w:r w:rsidRPr="00A83438">
        <w:t>Les concours sont organisés par les centres de gestion dans les conditions fixées par la charte prévue au 4</w:t>
      </w:r>
      <w:r w:rsidRPr="00A83438">
        <w:rPr>
          <w:vertAlign w:val="superscript"/>
        </w:rPr>
        <w:t>ème</w:t>
      </w:r>
      <w:r w:rsidRPr="00A83438">
        <w:t xml:space="preserve"> alinéa de l'article 14 de la loi du 26 janvier 1984 susvisée ou, en l'absence de charte, par le centre de gestion coordonnateur. Le président du centre de gestion fixe les modalités d'organisation, les règles de discipline, le nombre de postes ouverts et la date des épreuves. Il établit la liste des candidats autorisés à concourir. </w:t>
      </w:r>
    </w:p>
    <w:p w:rsidR="00A83438" w:rsidRPr="00A83438" w:rsidRDefault="00A83438" w:rsidP="00A83438">
      <w:pPr>
        <w:pStyle w:val="NormalWeb"/>
        <w:jc w:val="both"/>
        <w:rPr>
          <w:b/>
        </w:rPr>
      </w:pPr>
      <w:r w:rsidRPr="00A83438">
        <w:t>Il arrête également la liste d'aptitude. Lorsque le nombre des candidats ayant subi avec succès les épreuves d'un concours externe ou d'un concours interne est inférieur au nombre de places offertes à ce concours, le jury peut modifier la répartition des places entre les deux concours dans la limite de 25% de la totalité des places offertes à ces concours, ou sur une place au moins.</w:t>
      </w:r>
      <w:r w:rsidRPr="00A83438">
        <w:rPr>
          <w:b/>
        </w:rPr>
        <w:t xml:space="preserve"> </w:t>
      </w:r>
    </w:p>
    <w:p w:rsidR="00B65C91" w:rsidRDefault="00A83438" w:rsidP="00B65C91">
      <w:pPr>
        <w:pStyle w:val="NormalWeb"/>
        <w:jc w:val="both"/>
      </w:pPr>
      <w:r w:rsidRPr="00A83438">
        <w:t>Les concours comprennent des épreuves d'admissibilité et d'admission dont les modalités et le contenu sont fixés par décret. Les programmes sont fixés par arrêté du ministre chargé des collectivités territoriales.</w:t>
      </w:r>
    </w:p>
    <w:p w:rsidR="003B31DF" w:rsidRPr="00422F67" w:rsidRDefault="003B31DF" w:rsidP="003B31DF">
      <w:pPr>
        <w:pStyle w:val="SNArticle"/>
      </w:pPr>
      <w:r>
        <w:t>Article 8</w:t>
      </w:r>
    </w:p>
    <w:p w:rsidR="00A83438" w:rsidRPr="00A83438" w:rsidRDefault="00A83438" w:rsidP="00CE75F5">
      <w:pPr>
        <w:pStyle w:val="Corpsdetexte"/>
        <w:jc w:val="both"/>
      </w:pPr>
      <w:r w:rsidRPr="00A83438">
        <w:t xml:space="preserve">I.-Peuvent être inscrits sur la liste d'aptitude </w:t>
      </w:r>
      <w:r w:rsidR="00CE75F5">
        <w:t>prévue au 2° de l’article 5</w:t>
      </w:r>
      <w:r w:rsidRPr="00A83438">
        <w:t xml:space="preserve"> : </w:t>
      </w:r>
    </w:p>
    <w:p w:rsidR="00A83438" w:rsidRPr="00A83438" w:rsidRDefault="00A83438" w:rsidP="00A83438">
      <w:pPr>
        <w:pStyle w:val="Corpsdetexte"/>
        <w:jc w:val="both"/>
      </w:pPr>
      <w:r w:rsidRPr="00A83438">
        <w:t>1° Après examen professionnel, les membres du cadre d'emplois des techniciens territoriaux justifiant à cette date de huit ans de services effectifs dans un cadre d'emplois technique de catégorie B ;</w:t>
      </w:r>
    </w:p>
    <w:p w:rsidR="00A83438" w:rsidRPr="00A83438" w:rsidRDefault="00A83438" w:rsidP="00E96358">
      <w:pPr>
        <w:pStyle w:val="Corpsdetexte"/>
        <w:jc w:val="both"/>
      </w:pPr>
      <w:r w:rsidRPr="00A83438">
        <w:t xml:space="preserve">2° Après examen professionnel, les fonctionnaires relevant du cadre d'emplois des techniciens </w:t>
      </w:r>
      <w:r w:rsidRPr="00436202">
        <w:t xml:space="preserve">territoriaux </w:t>
      </w:r>
      <w:r w:rsidRPr="00A83438">
        <w:t>qui, seuls de leur grade, dirigent depuis au moins deux ans la totalité des services techniques des communes ou des établissements publics de coopération intercommunale de moins de</w:t>
      </w:r>
      <w:r w:rsidR="00F30103">
        <w:t xml:space="preserve"> 20 000 habitants dans lesquel</w:t>
      </w:r>
      <w:r w:rsidRPr="00A83438">
        <w:t>s il n'existe pas</w:t>
      </w:r>
      <w:r w:rsidR="002125AE">
        <w:t xml:space="preserve"> de membres du cadre d’emplois des ingénieurs territoriaux.</w:t>
      </w:r>
      <w:r w:rsidRPr="00A83438">
        <w:t xml:space="preserve"> </w:t>
      </w:r>
    </w:p>
    <w:p w:rsidR="00A83438" w:rsidRPr="00A83438" w:rsidRDefault="00A83438" w:rsidP="00CE75F5">
      <w:pPr>
        <w:pStyle w:val="Corpsdetexte"/>
        <w:jc w:val="both"/>
      </w:pPr>
      <w:r w:rsidRPr="00A83438">
        <w:t xml:space="preserve">II.- Peuvent être inscrits sur la liste d'aptitude </w:t>
      </w:r>
      <w:r w:rsidR="00CE75F5">
        <w:t>prévue au 3° de l’article 5</w:t>
      </w:r>
      <w:r w:rsidRPr="00A83438">
        <w:t xml:space="preserve"> </w:t>
      </w:r>
      <w:r w:rsidR="00CE75F5">
        <w:t xml:space="preserve">du présent décret </w:t>
      </w:r>
      <w:r w:rsidRPr="00A83438">
        <w:t>les techniciens territoriaux, ayant le grade de technicien principal de 1</w:t>
      </w:r>
      <w:r w:rsidRPr="00A83438">
        <w:rPr>
          <w:vertAlign w:val="superscript"/>
        </w:rPr>
        <w:t>ère</w:t>
      </w:r>
      <w:r w:rsidRPr="00A83438">
        <w:t xml:space="preserve"> classe et comptant au moins huit ans de services effectifs en qualité de technicien principal de 2</w:t>
      </w:r>
      <w:r w:rsidRPr="00A83438">
        <w:rPr>
          <w:vertAlign w:val="superscript"/>
        </w:rPr>
        <w:t>ème</w:t>
      </w:r>
      <w:r w:rsidRPr="00A83438">
        <w:t xml:space="preserve"> ou 1</w:t>
      </w:r>
      <w:r w:rsidRPr="00A83438">
        <w:rPr>
          <w:vertAlign w:val="superscript"/>
        </w:rPr>
        <w:t>ère</w:t>
      </w:r>
      <w:r w:rsidRPr="00A83438">
        <w:t xml:space="preserve"> classe.</w:t>
      </w:r>
    </w:p>
    <w:p w:rsidR="00B65C91" w:rsidRDefault="002125AE" w:rsidP="00A83438">
      <w:pPr>
        <w:pStyle w:val="Corpsdetexte"/>
        <w:jc w:val="both"/>
      </w:pPr>
      <w:r>
        <w:t xml:space="preserve">III.- </w:t>
      </w:r>
      <w:r w:rsidR="00A83438" w:rsidRPr="00A83438">
        <w:t xml:space="preserve">L'inscription sur les listes d'aptitude prévues aux I et II du présent article ne peut intervenir </w:t>
      </w:r>
      <w:r w:rsidR="0002015D" w:rsidRPr="00A83438">
        <w:t>qu’au</w:t>
      </w:r>
      <w:r w:rsidR="00A83438" w:rsidRPr="00A83438">
        <w:t xml:space="preserve"> vu de</w:t>
      </w:r>
      <w:r w:rsidR="003F0012">
        <w:t>s attestations établies par le c</w:t>
      </w:r>
      <w:r w:rsidR="00A83438" w:rsidRPr="00A83438">
        <w:t>entre national de la fonction publique territoriale précisant que l'agent a accompli, dans son cadre d'emplois ou emploi d'origine, la totalité de ses obligations de formation de professionnalisation pour les périodes révolues</w:t>
      </w:r>
      <w:r w:rsidR="00EB68B6">
        <w:t xml:space="preserve">. </w:t>
      </w:r>
    </w:p>
    <w:p w:rsidR="00921188" w:rsidRDefault="00921188" w:rsidP="003B31DF">
      <w:pPr>
        <w:pStyle w:val="SNArticle"/>
      </w:pPr>
    </w:p>
    <w:p w:rsidR="003B31DF" w:rsidRPr="00422F67" w:rsidRDefault="003B31DF" w:rsidP="003B31DF">
      <w:pPr>
        <w:pStyle w:val="SNArticle"/>
      </w:pPr>
      <w:r>
        <w:t>Article 9</w:t>
      </w:r>
    </w:p>
    <w:p w:rsidR="00A83438" w:rsidRPr="00A83438" w:rsidRDefault="00A83438" w:rsidP="00CE75F5">
      <w:pPr>
        <w:jc w:val="both"/>
      </w:pPr>
      <w:r w:rsidRPr="00A83438">
        <w:t xml:space="preserve">Les examens professionnels prévus à l'article 8 sont organisés par </w:t>
      </w:r>
      <w:r w:rsidR="00CE75F5" w:rsidRPr="00A83438">
        <w:t>les centres de gestion dans les conditions fixées par la charte prévue au 4</w:t>
      </w:r>
      <w:r w:rsidR="00CE75F5" w:rsidRPr="00A83438">
        <w:rPr>
          <w:vertAlign w:val="superscript"/>
        </w:rPr>
        <w:t>ème</w:t>
      </w:r>
      <w:r w:rsidR="00CE75F5" w:rsidRPr="00A83438">
        <w:t xml:space="preserve"> alinéa de l'article 14 de la loi du 26 janvier 1984 susvisée ou, en l'absence de charte, par le centre de gestion coordonnateur. </w:t>
      </w:r>
      <w:r w:rsidR="00CE75F5">
        <w:t>Ils</w:t>
      </w:r>
      <w:r w:rsidRPr="00A83438">
        <w:t xml:space="preserve"> comportent des épreuves dont les modalités et le contenu sont fixés par décret. Le programme des épreuves est fixé par arrêté du ministre chargé des collectivités territoriales.</w:t>
      </w:r>
    </w:p>
    <w:p w:rsidR="00B65C91" w:rsidRDefault="00B65C91" w:rsidP="00A83438">
      <w:pPr>
        <w:rPr>
          <w:b/>
        </w:rPr>
      </w:pPr>
    </w:p>
    <w:p w:rsidR="003B31DF" w:rsidRPr="00422F67" w:rsidRDefault="003B31DF" w:rsidP="003B31DF">
      <w:pPr>
        <w:pStyle w:val="SNArticle"/>
      </w:pPr>
      <w:r>
        <w:t>Article 10</w:t>
      </w:r>
    </w:p>
    <w:p w:rsidR="00A83438" w:rsidRDefault="00A83438" w:rsidP="00A83438">
      <w:pPr>
        <w:pStyle w:val="Corpsdetexte"/>
        <w:jc w:val="both"/>
        <w:rPr>
          <w:szCs w:val="22"/>
        </w:rPr>
      </w:pPr>
      <w:r w:rsidRPr="00A83438">
        <w:rPr>
          <w:szCs w:val="22"/>
        </w:rPr>
        <w:t>Les fonctionnaires territoriaux mentionnés à l'article 8 peuvent être recrutés en qualité d'ingénieurs stagiaires, à raison d'un recrutement au titre de la promotion interne pour trois recrutements intervenus dans la collectivité ou l'établissement, ou l'ensemble des collectivités et établissements affiliés à un centre de gest</w:t>
      </w:r>
      <w:r w:rsidR="00A47362">
        <w:rPr>
          <w:szCs w:val="22"/>
        </w:rPr>
        <w:t>ion</w:t>
      </w:r>
      <w:r w:rsidRPr="00A83438">
        <w:rPr>
          <w:szCs w:val="22"/>
        </w:rPr>
        <w:t xml:space="preserve"> dans les conditions</w:t>
      </w:r>
      <w:r w:rsidR="00A47362">
        <w:rPr>
          <w:szCs w:val="22"/>
        </w:rPr>
        <w:t xml:space="preserve"> fixées par le décret</w:t>
      </w:r>
      <w:r w:rsidRPr="00A83438">
        <w:rPr>
          <w:szCs w:val="22"/>
        </w:rPr>
        <w:t xml:space="preserve"> </w:t>
      </w:r>
      <w:r w:rsidR="0023259A">
        <w:rPr>
          <w:szCs w:val="22"/>
        </w:rPr>
        <w:t>du 5 juillet 2013 susvisé.</w:t>
      </w:r>
    </w:p>
    <w:p w:rsidR="00B65C91" w:rsidRDefault="00B65C91" w:rsidP="00A83438">
      <w:pPr>
        <w:rPr>
          <w:b/>
          <w:bCs/>
          <w:sz w:val="28"/>
          <w:szCs w:val="28"/>
        </w:rPr>
      </w:pPr>
    </w:p>
    <w:p w:rsidR="00B65C91" w:rsidRPr="00410B69" w:rsidRDefault="00B65C91" w:rsidP="00B65C91">
      <w:pPr>
        <w:jc w:val="center"/>
        <w:rPr>
          <w:b/>
          <w:bCs/>
          <w:sz w:val="28"/>
          <w:szCs w:val="28"/>
        </w:rPr>
      </w:pPr>
      <w:r w:rsidRPr="00410B69">
        <w:rPr>
          <w:b/>
          <w:bCs/>
          <w:sz w:val="28"/>
          <w:szCs w:val="28"/>
        </w:rPr>
        <w:t>Chapitre III</w:t>
      </w:r>
    </w:p>
    <w:p w:rsidR="00B65C91" w:rsidRDefault="00B65C91" w:rsidP="00B65C91">
      <w:pPr>
        <w:jc w:val="center"/>
        <w:rPr>
          <w:b/>
          <w:bCs/>
        </w:rPr>
      </w:pPr>
      <w:r>
        <w:rPr>
          <w:b/>
          <w:bCs/>
          <w:sz w:val="28"/>
          <w:szCs w:val="28"/>
        </w:rPr>
        <w:t>Nomination, titularisation et f</w:t>
      </w:r>
      <w:r w:rsidRPr="00410B69">
        <w:rPr>
          <w:b/>
          <w:bCs/>
          <w:sz w:val="28"/>
          <w:szCs w:val="28"/>
        </w:rPr>
        <w:t>ormation obligatoire</w:t>
      </w:r>
      <w:r>
        <w:rPr>
          <w:b/>
          <w:bCs/>
          <w:sz w:val="28"/>
          <w:szCs w:val="28"/>
        </w:rPr>
        <w:t> </w:t>
      </w:r>
    </w:p>
    <w:p w:rsidR="00B65C91" w:rsidRDefault="00B65C91" w:rsidP="00B65C91">
      <w:pPr>
        <w:jc w:val="center"/>
        <w:rPr>
          <w:b/>
          <w:bCs/>
        </w:rPr>
      </w:pPr>
    </w:p>
    <w:p w:rsidR="003B31DF" w:rsidRPr="00422F67" w:rsidRDefault="003B31DF" w:rsidP="003B31DF">
      <w:pPr>
        <w:pStyle w:val="SNArticle"/>
      </w:pPr>
      <w:r>
        <w:t>Article 11</w:t>
      </w:r>
    </w:p>
    <w:p w:rsidR="00DC4086" w:rsidRPr="00DC4086" w:rsidRDefault="00DC4086" w:rsidP="00DC4086">
      <w:pPr>
        <w:pStyle w:val="Corpsdetexte"/>
        <w:jc w:val="both"/>
      </w:pPr>
      <w:r w:rsidRPr="00DC4086">
        <w:t>Les candidats inscrits sur la liste d'aptitude prévue au 1° de l'article 5 et recrutés sur un emploi d’une des collectivités ou établissements mentionnés à l’article 3 sont nommés ingénieurs sta</w:t>
      </w:r>
      <w:r w:rsidR="00840B58">
        <w:t>giaires</w:t>
      </w:r>
      <w:r w:rsidRPr="00DC4086">
        <w:t xml:space="preserve"> pour une durée d'un an par l'autorité territoriale investie du pouvoir de nomination. Au cours de leur stage, ils doivent suivre une formation d'intégration, dans les conditions prévues par le décret du 29 mai 2008 susvisé, pour une durée totale de </w:t>
      </w:r>
      <w:r w:rsidR="00427233">
        <w:t>dix</w:t>
      </w:r>
      <w:r w:rsidR="00427233" w:rsidRPr="00DC4086">
        <w:t xml:space="preserve"> </w:t>
      </w:r>
      <w:r w:rsidRPr="00DC4086">
        <w:t>jours.</w:t>
      </w:r>
    </w:p>
    <w:p w:rsidR="00B65C91" w:rsidRDefault="00B65C91" w:rsidP="00B65C91">
      <w:pPr>
        <w:pStyle w:val="Corpsdetexte"/>
        <w:jc w:val="both"/>
      </w:pPr>
    </w:p>
    <w:p w:rsidR="003B31DF" w:rsidRPr="00422F67" w:rsidRDefault="003B31DF" w:rsidP="003B31DF">
      <w:pPr>
        <w:pStyle w:val="SNArticle"/>
      </w:pPr>
      <w:r>
        <w:t>Article 12</w:t>
      </w:r>
    </w:p>
    <w:p w:rsidR="00DC4086" w:rsidRPr="00DC4086" w:rsidRDefault="00DC4086" w:rsidP="00DC4086">
      <w:pPr>
        <w:pStyle w:val="Corpsdetexte"/>
        <w:jc w:val="both"/>
        <w:rPr>
          <w:szCs w:val="22"/>
        </w:rPr>
      </w:pPr>
      <w:r w:rsidRPr="00DC4086">
        <w:rPr>
          <w:szCs w:val="22"/>
        </w:rPr>
        <w:t>Les fonctionnaires inscrits sur la liste d'aptitude prévue au</w:t>
      </w:r>
      <w:r w:rsidR="002125AE">
        <w:rPr>
          <w:szCs w:val="22"/>
        </w:rPr>
        <w:t>x</w:t>
      </w:r>
      <w:r w:rsidRPr="00DC4086">
        <w:rPr>
          <w:szCs w:val="22"/>
        </w:rPr>
        <w:t xml:space="preserve"> 2° et 3° de l'article 5 et recrutés sur un emploi d’une des collectivités ou établissements mentionnés à l’article 3 sont nommés ingénieurs stagiaires par l'autorité territoriale investie du pouvoir de nomination pour une durée de six mois pendant laquelle ils sont placés en position de détachement auprès de la collectivité ou de l'établissement qui a procédé au recrutement. </w:t>
      </w:r>
    </w:p>
    <w:p w:rsidR="00DC4086" w:rsidRPr="00E95912" w:rsidRDefault="00DC4086" w:rsidP="00DC4086">
      <w:pPr>
        <w:rPr>
          <w:b/>
          <w:bCs/>
        </w:rPr>
      </w:pPr>
    </w:p>
    <w:p w:rsidR="003B31DF" w:rsidRPr="00422F67" w:rsidRDefault="003B31DF" w:rsidP="003B31DF">
      <w:pPr>
        <w:pStyle w:val="SNArticle"/>
      </w:pPr>
      <w:r>
        <w:t>Article 13</w:t>
      </w:r>
    </w:p>
    <w:p w:rsidR="00DC4086" w:rsidRPr="00DC4086" w:rsidRDefault="00DC4086" w:rsidP="00DC4086">
      <w:pPr>
        <w:pStyle w:val="Corpsdetexte"/>
        <w:jc w:val="both"/>
        <w:rPr>
          <w:szCs w:val="22"/>
        </w:rPr>
      </w:pPr>
      <w:r w:rsidRPr="00DC4086">
        <w:rPr>
          <w:szCs w:val="22"/>
        </w:rPr>
        <w:t>La titularisation des stagiaires intervient, par décision de l’autorité territoriale, à la fin du stage mentionné aux articles 11 et 12. Pour les stagiaires mentionnés à l’article 11, cette titularisation intervient au vu notamment d’une attestation de suivi de la formation</w:t>
      </w:r>
      <w:r w:rsidR="003F0012">
        <w:rPr>
          <w:szCs w:val="22"/>
        </w:rPr>
        <w:t xml:space="preserve"> d’intégration, établie par le c</w:t>
      </w:r>
      <w:r w:rsidRPr="00DC4086">
        <w:rPr>
          <w:szCs w:val="22"/>
        </w:rPr>
        <w:t xml:space="preserve">entre national de la fonction publique territoriale. Lorsque la titularisation n’est pas prononcée, le stagiaire est soit licencié s’il n’avait pas la qualité de fonctionnaire auparavant, soit réintégré dans son cadre d’emplois, corps ou emploi d’origine. </w:t>
      </w:r>
    </w:p>
    <w:p w:rsidR="00B65C91" w:rsidRDefault="00DC4086" w:rsidP="00DC4086">
      <w:pPr>
        <w:pStyle w:val="Corpsdetexte"/>
        <w:jc w:val="both"/>
        <w:rPr>
          <w:szCs w:val="22"/>
        </w:rPr>
      </w:pPr>
      <w:r w:rsidRPr="00DC4086">
        <w:rPr>
          <w:szCs w:val="22"/>
        </w:rPr>
        <w:t>Toutefois, l’autorité territoriale peut, à titre exceptionnel, décider que la période de stag</w:t>
      </w:r>
      <w:r w:rsidR="00DE512F">
        <w:rPr>
          <w:szCs w:val="22"/>
        </w:rPr>
        <w:t>e est prolongée d’une durée de six</w:t>
      </w:r>
      <w:r w:rsidRPr="00DC4086">
        <w:rPr>
          <w:szCs w:val="22"/>
        </w:rPr>
        <w:t xml:space="preserve"> mois pour les stagiaires mentionnés à l’article 11 et de deux mois pour les stagiaires mentionnés à l’article 12.</w:t>
      </w:r>
    </w:p>
    <w:p w:rsidR="00DC4086" w:rsidRPr="00DC4086" w:rsidRDefault="00DC4086" w:rsidP="00DC4086">
      <w:pPr>
        <w:pStyle w:val="Corpsdetexte"/>
        <w:jc w:val="both"/>
        <w:rPr>
          <w:szCs w:val="22"/>
        </w:rPr>
      </w:pPr>
    </w:p>
    <w:p w:rsidR="003B31DF" w:rsidRPr="00422F67" w:rsidRDefault="003B31DF" w:rsidP="003B31DF">
      <w:pPr>
        <w:pStyle w:val="SNArticle"/>
      </w:pPr>
      <w:r>
        <w:t>Article 14</w:t>
      </w:r>
    </w:p>
    <w:p w:rsidR="00B65C91" w:rsidRDefault="00DC4086" w:rsidP="00DC4086">
      <w:pPr>
        <w:pStyle w:val="Corpsdetexte"/>
        <w:jc w:val="both"/>
        <w:rPr>
          <w:szCs w:val="22"/>
        </w:rPr>
      </w:pPr>
      <w:r w:rsidRPr="00DC4086">
        <w:rPr>
          <w:szCs w:val="22"/>
        </w:rPr>
        <w:t>Les stagiaires nommés dans ce cadre d’emplois sont classés, lors de leur nomination</w:t>
      </w:r>
      <w:r w:rsidR="0079727E">
        <w:rPr>
          <w:szCs w:val="22"/>
        </w:rPr>
        <w:t>,</w:t>
      </w:r>
      <w:r w:rsidRPr="00DC4086">
        <w:rPr>
          <w:szCs w:val="22"/>
        </w:rPr>
        <w:t xml:space="preserve"> au 1</w:t>
      </w:r>
      <w:r w:rsidRPr="00DC4086">
        <w:rPr>
          <w:szCs w:val="22"/>
          <w:vertAlign w:val="superscript"/>
        </w:rPr>
        <w:t>er</w:t>
      </w:r>
      <w:r w:rsidRPr="00DC4086">
        <w:rPr>
          <w:szCs w:val="22"/>
        </w:rPr>
        <w:t xml:space="preserve"> échelon du grade d’ingénieur, sous réserve des dispositions du chapitre premier du décret du 22 décembre 2006 susvisé. </w:t>
      </w:r>
    </w:p>
    <w:p w:rsidR="00F454BD" w:rsidRDefault="00F454BD" w:rsidP="00DC4086">
      <w:pPr>
        <w:pStyle w:val="Corpsdetexte"/>
        <w:numPr>
          <w:ins w:id="4" w:author="fgiquel-adc" w:date="2013-07-09T17:54:00Z"/>
        </w:numPr>
        <w:jc w:val="both"/>
        <w:rPr>
          <w:szCs w:val="22"/>
        </w:rPr>
      </w:pPr>
      <w:r>
        <w:t>Les fonctionnaires recrutés dans les conditions fixées à l'article 6 bénéficient lors de leur nomination d'une bonification d'ancienneté égale à un an.</w:t>
      </w:r>
    </w:p>
    <w:p w:rsidR="00DC4086" w:rsidRPr="00DC4086" w:rsidRDefault="00DC4086" w:rsidP="00DC4086">
      <w:pPr>
        <w:pStyle w:val="Corpsdetexte"/>
        <w:jc w:val="both"/>
        <w:rPr>
          <w:szCs w:val="22"/>
        </w:rPr>
      </w:pPr>
    </w:p>
    <w:p w:rsidR="003B31DF" w:rsidRPr="00422F67" w:rsidRDefault="003B31DF" w:rsidP="003B31DF">
      <w:pPr>
        <w:pStyle w:val="SNArticle"/>
      </w:pPr>
      <w:r>
        <w:t>Article 15</w:t>
      </w:r>
    </w:p>
    <w:p w:rsidR="00DC4086" w:rsidRPr="00DC4086" w:rsidRDefault="00DC4086" w:rsidP="005E01F1">
      <w:pPr>
        <w:pStyle w:val="Corpsdetexte"/>
        <w:jc w:val="both"/>
      </w:pPr>
      <w:r w:rsidRPr="00DC4086">
        <w:t xml:space="preserve">Dans un délai de deux ans après leur nomination prévue aux articles 11 et 12 du présent décret, leur détachement ou leur intégration directe, les membres du présent cadre d'emplois sont astreints à suivre une formation de professionnalisation au premier emploi, dans les conditions prévues par le décret du 29 mai 2008 susvisé et pour une durée totale de cinq jours. </w:t>
      </w:r>
    </w:p>
    <w:p w:rsidR="00B65C91" w:rsidRDefault="00B65C91" w:rsidP="005E01F1">
      <w:pPr>
        <w:pStyle w:val="Corpsdetexte"/>
        <w:jc w:val="both"/>
      </w:pPr>
    </w:p>
    <w:p w:rsidR="000C0452" w:rsidRPr="00422F67" w:rsidRDefault="000C0452" w:rsidP="000C0452">
      <w:pPr>
        <w:pStyle w:val="SNArticle"/>
      </w:pPr>
      <w:r>
        <w:t>Article 16</w:t>
      </w:r>
    </w:p>
    <w:p w:rsidR="00DC4086" w:rsidRPr="00DC4086" w:rsidRDefault="00DC4086" w:rsidP="00DC4086">
      <w:pPr>
        <w:pStyle w:val="Corpsdetexte"/>
        <w:jc w:val="both"/>
        <w:rPr>
          <w:szCs w:val="22"/>
        </w:rPr>
      </w:pPr>
      <w:r w:rsidRPr="00DC4086">
        <w:rPr>
          <w:szCs w:val="22"/>
        </w:rPr>
        <w:t>A l'issue du délai de deux ans prévu à l'article précédent, les membres du présent cadre d'emplois sont astreints à suivre une formation de professionnalisation tout au long de la carrière, dans les conditions prévues par le décret du 29 mai 2008 susvisé, à raison de deux jours par période de cinq ans.</w:t>
      </w:r>
    </w:p>
    <w:p w:rsidR="00B65C91" w:rsidRDefault="00B65C91" w:rsidP="00B65C91">
      <w:pPr>
        <w:jc w:val="center"/>
        <w:rPr>
          <w:rFonts w:ascii="Times New Roman Gras" w:hAnsi="Times New Roman Gras"/>
          <w:b/>
          <w:bCs/>
        </w:rPr>
      </w:pPr>
    </w:p>
    <w:p w:rsidR="00921188" w:rsidRDefault="00921188" w:rsidP="00B65C91">
      <w:pPr>
        <w:jc w:val="center"/>
        <w:rPr>
          <w:rFonts w:ascii="Times New Roman Gras" w:hAnsi="Times New Roman Gras"/>
          <w:b/>
          <w:bCs/>
        </w:rPr>
      </w:pPr>
    </w:p>
    <w:p w:rsidR="000C0452" w:rsidRPr="00422F67" w:rsidRDefault="000C0452" w:rsidP="000C0452">
      <w:pPr>
        <w:pStyle w:val="SNArticle"/>
      </w:pPr>
      <w:r>
        <w:t>Article 17</w:t>
      </w:r>
    </w:p>
    <w:p w:rsidR="00DC4086" w:rsidRDefault="00DC4086" w:rsidP="00DC4086">
      <w:pPr>
        <w:jc w:val="both"/>
        <w:rPr>
          <w:szCs w:val="22"/>
        </w:rPr>
      </w:pPr>
      <w:r w:rsidRPr="00DC4086">
        <w:rPr>
          <w:szCs w:val="22"/>
        </w:rPr>
        <w:t>Lorsqu'ils accèdent à un poste à responsabilité, au sens de l'article 15 du décret du 29 mai 2008 susvisé, les membres du présent cadre d'emplois sont astreints à suivre, dans un délai de six mois à compter de leur affectation sur l'emploi considéré, une formation, d'une durée de trois jours, dans les conditions prévues par le même décret.</w:t>
      </w:r>
    </w:p>
    <w:p w:rsidR="00DC4086" w:rsidRDefault="00DC4086" w:rsidP="00DC4086">
      <w:pPr>
        <w:jc w:val="both"/>
        <w:rPr>
          <w:szCs w:val="22"/>
        </w:rPr>
      </w:pPr>
    </w:p>
    <w:p w:rsidR="000C0452" w:rsidRPr="00422F67" w:rsidRDefault="000C0452" w:rsidP="000C0452">
      <w:pPr>
        <w:pStyle w:val="SNArticle"/>
      </w:pPr>
      <w:r>
        <w:t>Article 18</w:t>
      </w:r>
    </w:p>
    <w:p w:rsidR="00DC4086" w:rsidRPr="00DC4086" w:rsidRDefault="00DC4086" w:rsidP="00DC4086">
      <w:pPr>
        <w:jc w:val="both"/>
        <w:rPr>
          <w:szCs w:val="22"/>
        </w:rPr>
      </w:pPr>
      <w:r w:rsidRPr="00DC4086">
        <w:rPr>
          <w:szCs w:val="22"/>
        </w:rPr>
        <w:t>En cas d'accord entre l'agent et l'autorité territoriale dont il relève, la durée des</w:t>
      </w:r>
      <w:r w:rsidR="00201884">
        <w:rPr>
          <w:szCs w:val="22"/>
        </w:rPr>
        <w:t xml:space="preserve"> formations mentionnée aux </w:t>
      </w:r>
      <w:r w:rsidRPr="00DC4086">
        <w:rPr>
          <w:szCs w:val="22"/>
        </w:rPr>
        <w:t xml:space="preserve">articles </w:t>
      </w:r>
      <w:r w:rsidR="00201884">
        <w:rPr>
          <w:szCs w:val="22"/>
        </w:rPr>
        <w:t xml:space="preserve">15, 16 et 17 </w:t>
      </w:r>
      <w:r w:rsidRPr="00DC4086">
        <w:rPr>
          <w:szCs w:val="22"/>
        </w:rPr>
        <w:t xml:space="preserve"> peut être portée au maximum à dix jours.</w:t>
      </w:r>
    </w:p>
    <w:p w:rsidR="00DC4086" w:rsidRDefault="00DC4086" w:rsidP="00B65C91">
      <w:pPr>
        <w:jc w:val="both"/>
        <w:rPr>
          <w:rFonts w:ascii="Times New Roman Gras" w:hAnsi="Times New Roman Gras"/>
          <w:b/>
          <w:bCs/>
        </w:rPr>
      </w:pPr>
    </w:p>
    <w:p w:rsidR="00DC4086" w:rsidRPr="00DC4086" w:rsidRDefault="00DC4086" w:rsidP="00B65C91">
      <w:pPr>
        <w:jc w:val="both"/>
        <w:rPr>
          <w:rFonts w:ascii="Times New Roman Gras" w:hAnsi="Times New Roman Gras"/>
          <w:b/>
          <w:bCs/>
        </w:rPr>
      </w:pPr>
    </w:p>
    <w:p w:rsidR="00B65C91" w:rsidRDefault="00B65C91" w:rsidP="00B65C91">
      <w:pPr>
        <w:jc w:val="center"/>
        <w:rPr>
          <w:b/>
          <w:bCs/>
          <w:sz w:val="28"/>
          <w:szCs w:val="28"/>
        </w:rPr>
      </w:pPr>
      <w:r>
        <w:rPr>
          <w:b/>
          <w:bCs/>
          <w:sz w:val="28"/>
          <w:szCs w:val="28"/>
        </w:rPr>
        <w:t xml:space="preserve">Chapitre IV </w:t>
      </w:r>
    </w:p>
    <w:p w:rsidR="00B65C91" w:rsidRPr="00410B69" w:rsidRDefault="00B65C91" w:rsidP="00B65C91">
      <w:pPr>
        <w:jc w:val="center"/>
        <w:rPr>
          <w:b/>
          <w:bCs/>
          <w:sz w:val="28"/>
          <w:szCs w:val="28"/>
        </w:rPr>
      </w:pPr>
      <w:r w:rsidRPr="00410B69">
        <w:rPr>
          <w:b/>
          <w:bCs/>
          <w:sz w:val="28"/>
          <w:szCs w:val="28"/>
        </w:rPr>
        <w:t xml:space="preserve"> Avancement</w:t>
      </w:r>
    </w:p>
    <w:p w:rsidR="00B65C91" w:rsidRDefault="00B65C91" w:rsidP="00B65C91">
      <w:pPr>
        <w:rPr>
          <w:b/>
          <w:bCs/>
        </w:rPr>
      </w:pPr>
    </w:p>
    <w:p w:rsidR="000C0452" w:rsidRPr="00422F67" w:rsidRDefault="000C0452" w:rsidP="000C0452">
      <w:pPr>
        <w:pStyle w:val="SNArticle"/>
      </w:pPr>
      <w:r>
        <w:t>Article 19</w:t>
      </w:r>
    </w:p>
    <w:p w:rsidR="00DC4086" w:rsidRDefault="00DC4086" w:rsidP="00921188">
      <w:r w:rsidRPr="00921188">
        <w:t xml:space="preserve">Le grade d'ingénieur comprend onze échelons ; </w:t>
      </w:r>
    </w:p>
    <w:p w:rsidR="00921188" w:rsidRPr="00921188" w:rsidRDefault="00921188" w:rsidP="00921188"/>
    <w:p w:rsidR="00DC4086" w:rsidRDefault="00DC4086" w:rsidP="00921188">
      <w:r w:rsidRPr="00921188">
        <w:t>Le grade d'ingénieur principal comprend huit échelons ;</w:t>
      </w:r>
    </w:p>
    <w:p w:rsidR="00921188" w:rsidRPr="00921188" w:rsidRDefault="00921188" w:rsidP="00921188"/>
    <w:p w:rsidR="00DC4086" w:rsidRPr="00921188" w:rsidRDefault="00DC4086" w:rsidP="00921188">
      <w:r w:rsidRPr="00921188">
        <w:t xml:space="preserve">Le grade d’ingénieur hors classe comprend </w:t>
      </w:r>
      <w:r w:rsidR="00452C93">
        <w:t>cinq</w:t>
      </w:r>
      <w:r w:rsidRPr="00921188">
        <w:t xml:space="preserve"> échelons et un échelon spécial.</w:t>
      </w:r>
    </w:p>
    <w:p w:rsidR="00B65C91" w:rsidRDefault="00B65C91" w:rsidP="00DC4086">
      <w:pPr>
        <w:pStyle w:val="Corpsdetexte"/>
        <w:rPr>
          <w:b/>
        </w:rPr>
      </w:pPr>
    </w:p>
    <w:p w:rsidR="0016400E" w:rsidRDefault="0016400E" w:rsidP="000C0452">
      <w:pPr>
        <w:pStyle w:val="SNArticle"/>
      </w:pPr>
    </w:p>
    <w:p w:rsidR="0016400E" w:rsidRDefault="0016400E" w:rsidP="000C0452">
      <w:pPr>
        <w:pStyle w:val="SNArticle"/>
      </w:pPr>
    </w:p>
    <w:p w:rsidR="000C0452" w:rsidRPr="00422F67" w:rsidRDefault="000C0452" w:rsidP="000C0452">
      <w:pPr>
        <w:pStyle w:val="SNArticle"/>
      </w:pPr>
      <w:r>
        <w:t>Article 20</w:t>
      </w:r>
    </w:p>
    <w:p w:rsidR="00DC4086" w:rsidRPr="00724958" w:rsidRDefault="00DC4086" w:rsidP="00DC4086">
      <w:pPr>
        <w:pStyle w:val="Corpsdetexte"/>
        <w:jc w:val="both"/>
      </w:pPr>
      <w:r w:rsidRPr="00724958">
        <w:rPr>
          <w:szCs w:val="22"/>
        </w:rPr>
        <w:t xml:space="preserve">I - La durée maximale et la durée minimale du temps passé dans chacun des échelons des différents grades sont fixées ainsi qu'il suit : </w:t>
      </w:r>
    </w:p>
    <w:p w:rsidR="00DC4086" w:rsidRPr="00F17125" w:rsidRDefault="00DC4086" w:rsidP="00DC4086">
      <w:pPr>
        <w:pStyle w:val="Corpsdetexte"/>
        <w:jc w:val="both"/>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651"/>
        <w:gridCol w:w="1479"/>
        <w:gridCol w:w="1440"/>
      </w:tblGrid>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br w:type="page"/>
            </w:r>
            <w:r w:rsidRPr="00921188">
              <w:rPr>
                <w:rStyle w:val="lev"/>
                <w:i/>
              </w:rPr>
              <w:t>GRADES ET ECHELONS</w:t>
            </w:r>
            <w:r w:rsidRPr="00921188">
              <w:rPr>
                <w:i/>
              </w:rPr>
              <w:t xml:space="preserve"> </w:t>
            </w:r>
          </w:p>
        </w:tc>
        <w:tc>
          <w:tcPr>
            <w:tcW w:w="2874" w:type="dxa"/>
            <w:gridSpan w:val="2"/>
            <w:tcBorders>
              <w:top w:val="outset" w:sz="6" w:space="0" w:color="auto"/>
              <w:left w:val="outset" w:sz="6" w:space="0" w:color="auto"/>
              <w:bottom w:val="outset" w:sz="6" w:space="0" w:color="auto"/>
              <w:right w:val="outset" w:sz="6" w:space="0" w:color="auto"/>
            </w:tcBorders>
          </w:tcPr>
          <w:p w:rsidR="00DC4086" w:rsidRPr="00826F9F" w:rsidRDefault="00DC4086" w:rsidP="00724958">
            <w:pPr>
              <w:pStyle w:val="NormalWeb"/>
              <w:spacing w:before="0" w:beforeAutospacing="0"/>
              <w:jc w:val="center"/>
              <w:rPr>
                <w:b/>
                <w:bCs/>
                <w:i/>
              </w:rPr>
            </w:pPr>
            <w:r w:rsidRPr="00826F9F">
              <w:rPr>
                <w:b/>
                <w:bCs/>
                <w:i/>
              </w:rPr>
              <w:t>DUREES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HTMLprformat"/>
              <w:rPr>
                <w:rFonts w:ascii="Times New Roman" w:hAnsi="Times New Roman" w:cs="Times New Roman"/>
                <w:i/>
                <w:sz w:val="24"/>
                <w:szCs w:val="24"/>
              </w:rPr>
            </w:pPr>
            <w:r w:rsidRPr="00921188">
              <w:rPr>
                <w:rFonts w:ascii="Times New Roman" w:hAnsi="Times New Roman" w:cs="Times New Roman"/>
                <w:i/>
                <w:sz w:val="24"/>
                <w:szCs w:val="24"/>
              </w:rPr>
              <w:t xml:space="preserve"> </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b/>
                <w:i/>
              </w:rPr>
            </w:pPr>
            <w:r w:rsidRPr="00921188">
              <w:rPr>
                <w:b/>
                <w:i/>
              </w:rPr>
              <w:t>Minimale</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b/>
                <w:i/>
              </w:rPr>
            </w:pPr>
            <w:r w:rsidRPr="00921188">
              <w:rPr>
                <w:b/>
                <w:i/>
              </w:rPr>
              <w:t>Maximale</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HTMLprformat"/>
              <w:rPr>
                <w:rFonts w:ascii="Times New Roman" w:hAnsi="Times New Roman" w:cs="Times New Roman"/>
                <w:b/>
                <w:i/>
                <w:sz w:val="24"/>
                <w:szCs w:val="24"/>
              </w:rPr>
            </w:pPr>
            <w:r w:rsidRPr="00921188">
              <w:rPr>
                <w:rFonts w:ascii="Times New Roman" w:hAnsi="Times New Roman" w:cs="Times New Roman"/>
                <w:b/>
                <w:i/>
                <w:sz w:val="24"/>
                <w:szCs w:val="24"/>
              </w:rPr>
              <w:t>Ingénieur hors classe</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b/>
                <w:i/>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b/>
                <w:i/>
              </w:rPr>
            </w:pP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HTMLprformat"/>
              <w:rPr>
                <w:rFonts w:ascii="Times New Roman" w:hAnsi="Times New Roman" w:cs="Times New Roman"/>
                <w:b/>
                <w:i/>
                <w:sz w:val="24"/>
                <w:szCs w:val="24"/>
              </w:rPr>
            </w:pPr>
            <w:r w:rsidRPr="00921188">
              <w:rPr>
                <w:rFonts w:ascii="Times New Roman" w:hAnsi="Times New Roman" w:cs="Times New Roman"/>
                <w:b/>
                <w:i/>
                <w:sz w:val="24"/>
                <w:szCs w:val="24"/>
              </w:rPr>
              <w:t>Echelon spécial</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b/>
                <w:i/>
              </w:rPr>
            </w:pPr>
            <w:r w:rsidRPr="00921188">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b/>
                <w:i/>
              </w:rPr>
            </w:pPr>
            <w:r w:rsidRPr="00921188">
              <w:rPr>
                <w:b/>
                <w:i/>
              </w:rPr>
              <w:t>-</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F84A9C" w:rsidRDefault="00C91ED7" w:rsidP="00724958">
            <w:pPr>
              <w:pStyle w:val="HTMLprformat"/>
              <w:rPr>
                <w:rFonts w:ascii="Times New Roman" w:hAnsi="Times New Roman" w:cs="Times New Roman"/>
                <w:i/>
                <w:sz w:val="24"/>
                <w:szCs w:val="24"/>
              </w:rPr>
            </w:pPr>
            <w:r>
              <w:rPr>
                <w:rFonts w:ascii="Times New Roman" w:hAnsi="Times New Roman" w:cs="Times New Roman"/>
                <w:i/>
                <w:sz w:val="24"/>
                <w:szCs w:val="24"/>
              </w:rPr>
              <w:t>5</w:t>
            </w:r>
            <w:r w:rsidR="00F84A9C" w:rsidRPr="00F84A9C">
              <w:rPr>
                <w:rFonts w:ascii="Times New Roman" w:hAnsi="Times New Roman" w:cs="Times New Roman"/>
                <w:i/>
                <w:sz w:val="24"/>
                <w:szCs w:val="24"/>
              </w:rPr>
              <w:t>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097380" w:rsidP="00724958">
            <w:pPr>
              <w:pStyle w:val="NormalWeb"/>
              <w:spacing w:before="0" w:beforeAutospacing="0"/>
              <w:jc w:val="center"/>
              <w:rPr>
                <w:b/>
                <w:i/>
              </w:rPr>
            </w:pPr>
            <w:r w:rsidRPr="00921188">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b/>
                <w:i/>
              </w:rPr>
            </w:pPr>
            <w:r w:rsidRPr="00921188">
              <w:rPr>
                <w:b/>
                <w:i/>
              </w:rPr>
              <w:t>-</w:t>
            </w:r>
          </w:p>
        </w:tc>
      </w:tr>
      <w:tr w:rsidR="00F84A9C"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C91ED7" w:rsidP="007743ED">
            <w:pPr>
              <w:pStyle w:val="NormalWeb"/>
              <w:spacing w:before="0" w:beforeAutospacing="0"/>
              <w:rPr>
                <w:i/>
              </w:rPr>
            </w:pPr>
            <w:r>
              <w:rPr>
                <w:i/>
              </w:rPr>
              <w:t>4</w:t>
            </w:r>
            <w:r w:rsidR="00F84A9C" w:rsidRPr="00921188">
              <w:rPr>
                <w:i/>
              </w:rPr>
              <w:t>e échelon</w:t>
            </w:r>
          </w:p>
        </w:tc>
        <w:tc>
          <w:tcPr>
            <w:tcW w:w="1449" w:type="dxa"/>
            <w:tcBorders>
              <w:top w:val="outset" w:sz="6" w:space="0" w:color="auto"/>
              <w:left w:val="outset" w:sz="6" w:space="0" w:color="auto"/>
              <w:bottom w:val="outset" w:sz="6" w:space="0" w:color="auto"/>
              <w:right w:val="outset" w:sz="6" w:space="0" w:color="auto"/>
            </w:tcBorders>
          </w:tcPr>
          <w:p w:rsidR="00F84A9C" w:rsidRPr="00921188" w:rsidRDefault="00F84A9C" w:rsidP="00724958">
            <w:pPr>
              <w:pStyle w:val="NormalWeb"/>
              <w:spacing w:before="0" w:beforeAutospacing="0"/>
              <w:jc w:val="center"/>
              <w:rPr>
                <w:i/>
              </w:rPr>
            </w:pPr>
            <w:r w:rsidRPr="00921188">
              <w:rPr>
                <w:i/>
              </w:rPr>
              <w:t xml:space="preserve">2 ans et </w:t>
            </w:r>
            <w:r w:rsidR="00C91ED7">
              <w:rPr>
                <w:i/>
              </w:rPr>
              <w:t>9</w:t>
            </w:r>
            <w:r w:rsidRPr="00921188">
              <w:rPr>
                <w:i/>
              </w:rPr>
              <w:t xml:space="preserve">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F84A9C" w:rsidP="00724958">
            <w:pPr>
              <w:pStyle w:val="NormalWeb"/>
              <w:spacing w:before="0" w:beforeAutospacing="0"/>
              <w:jc w:val="center"/>
              <w:rPr>
                <w:b/>
                <w:i/>
              </w:rPr>
            </w:pPr>
            <w:r w:rsidRPr="00921188">
              <w:rPr>
                <w:i/>
              </w:rPr>
              <w:t>3 ans</w:t>
            </w:r>
          </w:p>
        </w:tc>
      </w:tr>
      <w:tr w:rsidR="00F84A9C" w:rsidRPr="00921188">
        <w:trPr>
          <w:trHeight w:val="366"/>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C91ED7" w:rsidP="007743ED">
            <w:pPr>
              <w:pStyle w:val="NormalWeb"/>
              <w:spacing w:before="0" w:beforeAutospacing="0"/>
              <w:rPr>
                <w:i/>
              </w:rPr>
            </w:pPr>
            <w:r>
              <w:rPr>
                <w:i/>
              </w:rPr>
              <w:t>3</w:t>
            </w:r>
            <w:r w:rsidR="00F84A9C" w:rsidRPr="00921188">
              <w:rPr>
                <w:i/>
              </w:rPr>
              <w:t>e échelon</w:t>
            </w:r>
          </w:p>
        </w:tc>
        <w:tc>
          <w:tcPr>
            <w:tcW w:w="1449" w:type="dxa"/>
            <w:tcBorders>
              <w:top w:val="outset" w:sz="6" w:space="0" w:color="auto"/>
              <w:left w:val="outset" w:sz="6" w:space="0" w:color="auto"/>
              <w:bottom w:val="outset" w:sz="6" w:space="0" w:color="auto"/>
              <w:right w:val="outset" w:sz="6" w:space="0" w:color="auto"/>
            </w:tcBorders>
          </w:tcPr>
          <w:p w:rsidR="00F84A9C" w:rsidRPr="00921188" w:rsidRDefault="00F84A9C" w:rsidP="00921188">
            <w:pPr>
              <w:pStyle w:val="NormalWeb"/>
              <w:spacing w:before="0"/>
              <w:jc w:val="center"/>
              <w:rPr>
                <w:b/>
                <w:i/>
              </w:rPr>
            </w:pPr>
            <w:r w:rsidRPr="00921188">
              <w:rPr>
                <w:i/>
              </w:rPr>
              <w:t>2 ans et 3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F84A9C" w:rsidP="00724958">
            <w:pPr>
              <w:pStyle w:val="NormalWeb"/>
              <w:spacing w:before="0" w:beforeAutospacing="0"/>
              <w:jc w:val="center"/>
              <w:rPr>
                <w:b/>
                <w:i/>
              </w:rPr>
            </w:pPr>
            <w:r w:rsidRPr="00921188">
              <w:rPr>
                <w:i/>
              </w:rPr>
              <w:t>2</w:t>
            </w:r>
            <w:r w:rsidR="00852EFB">
              <w:rPr>
                <w:i/>
              </w:rPr>
              <w:t xml:space="preserve"> </w:t>
            </w:r>
            <w:r w:rsidRPr="00921188">
              <w:rPr>
                <w:i/>
              </w:rPr>
              <w:t>ans et 6 mois</w:t>
            </w:r>
            <w:r w:rsidRPr="00921188">
              <w:rPr>
                <w:b/>
                <w:i/>
              </w:rPr>
              <w:t xml:space="preserve"> </w:t>
            </w:r>
          </w:p>
        </w:tc>
      </w:tr>
      <w:tr w:rsidR="00F84A9C"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C91ED7" w:rsidP="007743ED">
            <w:pPr>
              <w:pStyle w:val="NormalWeb"/>
              <w:spacing w:before="0" w:beforeAutospacing="0"/>
              <w:rPr>
                <w:i/>
              </w:rPr>
            </w:pPr>
            <w:r>
              <w:rPr>
                <w:i/>
              </w:rPr>
              <w:t>2</w:t>
            </w:r>
            <w:r w:rsidR="00F84A9C" w:rsidRPr="00921188">
              <w:rPr>
                <w:i/>
              </w:rPr>
              <w:t>e échelon</w:t>
            </w:r>
          </w:p>
        </w:tc>
        <w:tc>
          <w:tcPr>
            <w:tcW w:w="1449" w:type="dxa"/>
            <w:tcBorders>
              <w:top w:val="outset" w:sz="6" w:space="0" w:color="auto"/>
              <w:left w:val="outset" w:sz="6" w:space="0" w:color="auto"/>
              <w:bottom w:val="outset" w:sz="6" w:space="0" w:color="auto"/>
              <w:right w:val="outset" w:sz="6" w:space="0" w:color="auto"/>
            </w:tcBorders>
          </w:tcPr>
          <w:p w:rsidR="00F84A9C" w:rsidRPr="00921188" w:rsidRDefault="00F84A9C" w:rsidP="00724958">
            <w:pPr>
              <w:pStyle w:val="NormalWeb"/>
              <w:spacing w:before="0" w:beforeAutospacing="0"/>
              <w:jc w:val="center"/>
              <w:rPr>
                <w:i/>
              </w:rPr>
            </w:pPr>
            <w:r w:rsidRPr="00921188">
              <w:rPr>
                <w:i/>
              </w:rPr>
              <w:t>2 ans et 3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F84A9C" w:rsidP="00724958">
            <w:pPr>
              <w:pStyle w:val="NormalWeb"/>
              <w:spacing w:before="0" w:beforeAutospacing="0"/>
              <w:jc w:val="center"/>
              <w:rPr>
                <w:b/>
                <w:i/>
              </w:rPr>
            </w:pPr>
            <w:r w:rsidRPr="00921188">
              <w:rPr>
                <w:i/>
              </w:rPr>
              <w:t>2</w:t>
            </w:r>
            <w:r w:rsidR="00852EFB">
              <w:rPr>
                <w:i/>
              </w:rPr>
              <w:t xml:space="preserve"> </w:t>
            </w:r>
            <w:r w:rsidRPr="00921188">
              <w:rPr>
                <w:i/>
              </w:rPr>
              <w:t>ans et 6 mois</w:t>
            </w:r>
          </w:p>
        </w:tc>
      </w:tr>
      <w:tr w:rsidR="00F84A9C"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C91ED7" w:rsidP="007743ED">
            <w:pPr>
              <w:pStyle w:val="NormalWeb"/>
              <w:spacing w:before="0" w:beforeAutospacing="0"/>
              <w:rPr>
                <w:i/>
              </w:rPr>
            </w:pPr>
            <w:r>
              <w:rPr>
                <w:i/>
              </w:rPr>
              <w:t>1</w:t>
            </w:r>
            <w:r w:rsidR="00F84A9C" w:rsidRPr="00921188">
              <w:rPr>
                <w:i/>
              </w:rPr>
              <w:t>e</w:t>
            </w:r>
            <w:r>
              <w:rPr>
                <w:i/>
              </w:rPr>
              <w:t>r</w:t>
            </w:r>
            <w:r w:rsidR="00F84A9C" w:rsidRPr="00921188">
              <w:rPr>
                <w:i/>
              </w:rPr>
              <w:t xml:space="preserve"> échelon</w:t>
            </w:r>
          </w:p>
        </w:tc>
        <w:tc>
          <w:tcPr>
            <w:tcW w:w="1449" w:type="dxa"/>
            <w:tcBorders>
              <w:top w:val="outset" w:sz="6" w:space="0" w:color="auto"/>
              <w:left w:val="outset" w:sz="6" w:space="0" w:color="auto"/>
              <w:bottom w:val="outset" w:sz="6" w:space="0" w:color="auto"/>
              <w:right w:val="outset" w:sz="6" w:space="0" w:color="auto"/>
            </w:tcBorders>
          </w:tcPr>
          <w:p w:rsidR="00F84A9C" w:rsidRPr="00921188" w:rsidRDefault="00F84A9C" w:rsidP="00724958">
            <w:pPr>
              <w:pStyle w:val="NormalWeb"/>
              <w:spacing w:before="0" w:beforeAutospacing="0"/>
              <w:jc w:val="center"/>
              <w:rPr>
                <w:b/>
                <w:i/>
              </w:rPr>
            </w:pPr>
            <w:r w:rsidRPr="00921188">
              <w:rPr>
                <w:i/>
              </w:rPr>
              <w:t>1 an et 9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F84A9C" w:rsidRPr="00921188" w:rsidRDefault="00F84A9C" w:rsidP="00724958">
            <w:pPr>
              <w:pStyle w:val="NormalWeb"/>
              <w:spacing w:before="0" w:beforeAutospacing="0"/>
              <w:jc w:val="center"/>
              <w:rPr>
                <w:b/>
                <w:i/>
              </w:rPr>
            </w:pPr>
            <w:r w:rsidRPr="00921188">
              <w:rPr>
                <w:i/>
              </w:rPr>
              <w:t>2ans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b/>
                <w:i/>
              </w:rPr>
            </w:pPr>
            <w:r w:rsidRPr="00921188">
              <w:rPr>
                <w:b/>
                <w:i/>
              </w:rPr>
              <w:t xml:space="preserve">Ingénieur principal </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HTMLprformat"/>
              <w:rPr>
                <w:rFonts w:ascii="Times New Roman" w:hAnsi="Times New Roman" w:cs="Times New Roman"/>
                <w:b/>
                <w:i/>
                <w:sz w:val="24"/>
                <w:szCs w:val="24"/>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HTMLprformat"/>
              <w:rPr>
                <w:rFonts w:ascii="Times New Roman" w:hAnsi="Times New Roman" w:cs="Times New Roman"/>
                <w:b/>
                <w:i/>
                <w:sz w:val="24"/>
                <w:szCs w:val="24"/>
              </w:rPr>
            </w:pPr>
            <w:r w:rsidRPr="00921188">
              <w:rPr>
                <w:rFonts w:ascii="Times New Roman" w:hAnsi="Times New Roman" w:cs="Times New Roman"/>
                <w:b/>
                <w:i/>
                <w:sz w:val="24"/>
                <w:szCs w:val="24"/>
              </w:rPr>
              <w:t xml:space="preserve"> </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8e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b/>
                <w:i/>
              </w:rPr>
            </w:pPr>
            <w:r w:rsidRPr="00921188">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b/>
                <w:i/>
              </w:rPr>
            </w:pPr>
            <w:r w:rsidRPr="00921188">
              <w:rPr>
                <w:b/>
                <w:i/>
              </w:rPr>
              <w:t>-</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7e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3 ans</w:t>
            </w:r>
            <w:r w:rsidR="004E17A9">
              <w:rPr>
                <w:i/>
              </w:rPr>
              <w:t xml:space="preserve">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4E17A9" w:rsidP="00724958">
            <w:pPr>
              <w:pStyle w:val="NormalWeb"/>
              <w:spacing w:before="0" w:beforeAutospacing="0"/>
              <w:jc w:val="center"/>
              <w:rPr>
                <w:i/>
              </w:rPr>
            </w:pPr>
            <w:r>
              <w:rPr>
                <w:i/>
              </w:rPr>
              <w:t xml:space="preserve">4 ans </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6e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3 ans 6 mois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5e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2 ans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3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4e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2 ans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3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3e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2 ans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3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2e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 xml:space="preserve">2 ans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2 ans 6 mois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1er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BE79BF" w:rsidP="00724958">
            <w:pPr>
              <w:pStyle w:val="NormalWeb"/>
              <w:spacing w:before="0" w:beforeAutospacing="0"/>
              <w:jc w:val="center"/>
              <w:rPr>
                <w:i/>
              </w:rPr>
            </w:pPr>
            <w:r>
              <w:rPr>
                <w:i/>
              </w:rPr>
              <w:t>2</w:t>
            </w:r>
            <w:r w:rsidR="00DC4086" w:rsidRPr="00921188">
              <w:rPr>
                <w:i/>
              </w:rPr>
              <w:t xml:space="preserve"> an</w:t>
            </w:r>
            <w:r>
              <w:rPr>
                <w:i/>
              </w:rPr>
              <w:t>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2 ans</w:t>
            </w:r>
            <w:r w:rsidR="00BE79BF">
              <w:rPr>
                <w:i/>
              </w:rPr>
              <w:t xml:space="preserve"> 6 mois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F84A9C" w:rsidP="00724958">
            <w:pPr>
              <w:pStyle w:val="NormalWeb"/>
              <w:spacing w:before="0" w:beforeAutospacing="0"/>
              <w:jc w:val="center"/>
              <w:rPr>
                <w:b/>
                <w:i/>
              </w:rPr>
            </w:pPr>
            <w:r>
              <w:rPr>
                <w:b/>
                <w:i/>
              </w:rPr>
              <w:t>I</w:t>
            </w:r>
            <w:r w:rsidR="00DC4086" w:rsidRPr="00921188">
              <w:rPr>
                <w:b/>
                <w:i/>
              </w:rPr>
              <w:t xml:space="preserve">ngénieur </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HTMLprformat"/>
              <w:rPr>
                <w:rFonts w:ascii="Times New Roman" w:hAnsi="Times New Roman" w:cs="Times New Roman"/>
                <w:i/>
                <w:sz w:val="24"/>
                <w:szCs w:val="24"/>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HTMLprformat"/>
              <w:rPr>
                <w:rFonts w:ascii="Times New Roman" w:hAnsi="Times New Roman" w:cs="Times New Roman"/>
                <w:i/>
                <w:sz w:val="24"/>
                <w:szCs w:val="24"/>
              </w:rPr>
            </w:pPr>
            <w:r w:rsidRPr="00921188">
              <w:rPr>
                <w:rFonts w:ascii="Times New Roman" w:hAnsi="Times New Roman" w:cs="Times New Roman"/>
                <w:i/>
                <w:sz w:val="24"/>
                <w:szCs w:val="24"/>
              </w:rPr>
              <w:t xml:space="preserve"> </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11e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10e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3 ans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4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9e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4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8e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 xml:space="preserve">3 ans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65DEC" w:rsidP="00724958">
            <w:pPr>
              <w:pStyle w:val="NormalWeb"/>
              <w:spacing w:before="0" w:beforeAutospacing="0"/>
              <w:jc w:val="center"/>
              <w:rPr>
                <w:i/>
              </w:rPr>
            </w:pPr>
            <w:r>
              <w:rPr>
                <w:i/>
              </w:rPr>
              <w:t>3</w:t>
            </w:r>
            <w:r w:rsidR="00DC4086" w:rsidRPr="00921188">
              <w:rPr>
                <w:i/>
              </w:rPr>
              <w:t xml:space="preserve"> ans</w:t>
            </w:r>
            <w:r>
              <w:rPr>
                <w:i/>
              </w:rPr>
              <w:t xml:space="preserve"> 6 mois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7e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4A6425" w:rsidP="00724958">
            <w:pPr>
              <w:pStyle w:val="NormalWeb"/>
              <w:spacing w:before="0" w:beforeAutospacing="0"/>
              <w:jc w:val="center"/>
              <w:rPr>
                <w:i/>
              </w:rPr>
            </w:pPr>
            <w:r>
              <w:rPr>
                <w:i/>
              </w:rPr>
              <w:t>3</w:t>
            </w:r>
            <w:r w:rsidR="00DC4086" w:rsidRPr="00921188">
              <w:rPr>
                <w:i/>
              </w:rPr>
              <w:t xml:space="preserve"> ans</w:t>
            </w:r>
            <w:r>
              <w:rPr>
                <w:i/>
              </w:rPr>
              <w:t xml:space="preserve"> 6 mois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6e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2 ans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3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5e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 xml:space="preserve">2 ans 6 mois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3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4e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2 ans</w:t>
            </w:r>
            <w:r w:rsidR="00D65DEC">
              <w:rPr>
                <w:i/>
              </w:rPr>
              <w:t xml:space="preserve">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65DEC" w:rsidP="00724958">
            <w:pPr>
              <w:pStyle w:val="NormalWeb"/>
              <w:spacing w:before="0" w:beforeAutospacing="0"/>
              <w:jc w:val="center"/>
              <w:rPr>
                <w:i/>
              </w:rPr>
            </w:pPr>
            <w:r>
              <w:rPr>
                <w:i/>
              </w:rPr>
              <w:t>3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3e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65DEC" w:rsidP="00724958">
            <w:pPr>
              <w:pStyle w:val="NormalWeb"/>
              <w:spacing w:before="0" w:beforeAutospacing="0"/>
              <w:jc w:val="center"/>
              <w:rPr>
                <w:i/>
              </w:rPr>
            </w:pPr>
            <w:r>
              <w:rPr>
                <w:i/>
              </w:rPr>
              <w:t>2</w:t>
            </w:r>
            <w:r w:rsidR="00DC4086" w:rsidRPr="00921188">
              <w:rPr>
                <w:i/>
              </w:rPr>
              <w:t xml:space="preserve"> an</w:t>
            </w:r>
            <w:r>
              <w:rPr>
                <w:i/>
              </w:rPr>
              <w:t>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2 ans</w:t>
            </w:r>
            <w:r w:rsidR="00D65DEC">
              <w:rPr>
                <w:i/>
              </w:rPr>
              <w:t xml:space="preserve"> 6 mois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2e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1 an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65DEC" w:rsidP="00724958">
            <w:pPr>
              <w:pStyle w:val="NormalWeb"/>
              <w:spacing w:before="0" w:beforeAutospacing="0"/>
              <w:jc w:val="center"/>
              <w:rPr>
                <w:i/>
              </w:rPr>
            </w:pPr>
            <w:r>
              <w:rPr>
                <w:i/>
              </w:rPr>
              <w:t>2 ans</w:t>
            </w:r>
          </w:p>
        </w:tc>
      </w:tr>
      <w:tr w:rsidR="00DC4086" w:rsidRPr="00921188">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rPr>
                <w:i/>
              </w:rPr>
            </w:pPr>
            <w:r w:rsidRPr="00921188">
              <w:rPr>
                <w:i/>
              </w:rPr>
              <w:t>1er échelon</w:t>
            </w:r>
          </w:p>
        </w:tc>
        <w:tc>
          <w:tcPr>
            <w:tcW w:w="1449" w:type="dxa"/>
            <w:tcBorders>
              <w:top w:val="outset" w:sz="6" w:space="0" w:color="auto"/>
              <w:left w:val="outset" w:sz="6" w:space="0" w:color="auto"/>
              <w:bottom w:val="outset" w:sz="6" w:space="0" w:color="auto"/>
              <w:right w:val="outset" w:sz="6" w:space="0" w:color="auto"/>
            </w:tcBorders>
          </w:tcPr>
          <w:p w:rsidR="00DC4086" w:rsidRPr="00921188" w:rsidRDefault="00DC4086" w:rsidP="00724958">
            <w:pPr>
              <w:pStyle w:val="NormalWeb"/>
              <w:spacing w:before="0" w:beforeAutospacing="0"/>
              <w:jc w:val="center"/>
              <w:rPr>
                <w:i/>
              </w:rPr>
            </w:pPr>
            <w:r w:rsidRPr="00921188">
              <w:rPr>
                <w:i/>
              </w:rPr>
              <w:t>1 an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DC4086" w:rsidRPr="00921188" w:rsidRDefault="00DC4086" w:rsidP="00724958">
            <w:pPr>
              <w:pStyle w:val="NormalWeb"/>
              <w:spacing w:before="0" w:beforeAutospacing="0"/>
              <w:jc w:val="center"/>
              <w:rPr>
                <w:i/>
              </w:rPr>
            </w:pPr>
            <w:r w:rsidRPr="00921188">
              <w:rPr>
                <w:i/>
              </w:rPr>
              <w:t>1 an</w:t>
            </w:r>
          </w:p>
        </w:tc>
      </w:tr>
    </w:tbl>
    <w:p w:rsidR="00DC4086" w:rsidRPr="00921188" w:rsidRDefault="00DC4086" w:rsidP="00DC4086">
      <w:pPr>
        <w:pStyle w:val="Corpsdetexte"/>
        <w:jc w:val="both"/>
        <w:rPr>
          <w:sz w:val="22"/>
        </w:rPr>
      </w:pPr>
    </w:p>
    <w:p w:rsidR="00DC4086" w:rsidRDefault="00DC4086" w:rsidP="00DC4086">
      <w:pPr>
        <w:pStyle w:val="Corpsdetexte"/>
        <w:jc w:val="both"/>
        <w:rPr>
          <w:sz w:val="22"/>
        </w:rPr>
      </w:pPr>
    </w:p>
    <w:p w:rsidR="00B24A69" w:rsidRDefault="00DC4086" w:rsidP="00DC4086">
      <w:pPr>
        <w:pStyle w:val="Corpsdetexte"/>
        <w:jc w:val="both"/>
      </w:pPr>
      <w:r w:rsidRPr="00724958">
        <w:t>II- Peuvent accéder au choix à l’échelon spéc</w:t>
      </w:r>
      <w:r w:rsidR="00201884">
        <w:t>ial du grade d’ingénieur</w:t>
      </w:r>
      <w:r w:rsidRPr="00724958">
        <w:t xml:space="preserve"> hors classe, après inscription sur un tableau d’av</w:t>
      </w:r>
      <w:r w:rsidR="00201884">
        <w:t>ancement</w:t>
      </w:r>
      <w:r w:rsidR="00B24A69">
        <w:t> :</w:t>
      </w:r>
    </w:p>
    <w:p w:rsidR="00B24A69" w:rsidRDefault="00B24A69" w:rsidP="00DC4086">
      <w:pPr>
        <w:pStyle w:val="Corpsdetexte"/>
        <w:jc w:val="both"/>
      </w:pPr>
      <w:r>
        <w:t>1</w:t>
      </w:r>
      <w:r w:rsidR="00852EFB">
        <w:t>°</w:t>
      </w:r>
      <w:r w:rsidR="00201884">
        <w:t> </w:t>
      </w:r>
      <w:r>
        <w:t xml:space="preserve"> </w:t>
      </w:r>
      <w:r w:rsidR="00201884">
        <w:t>les ingénieurs</w:t>
      </w:r>
      <w:r w:rsidR="00DC4086" w:rsidRPr="00724958">
        <w:t xml:space="preserve"> hors classe justifiant de trois années d'ancienneté dans le </w:t>
      </w:r>
      <w:r w:rsidR="00452C93">
        <w:t>5</w:t>
      </w:r>
      <w:r w:rsidR="00DC4086" w:rsidRPr="00724958">
        <w:t>e échelon de leur grade</w:t>
      </w:r>
      <w:r>
        <w:t xml:space="preserve"> et exerçant leurs fonctions </w:t>
      </w:r>
      <w:r w:rsidRPr="00A83438">
        <w:rPr>
          <w:szCs w:val="22"/>
        </w:rPr>
        <w:t>dans les régions, les départe</w:t>
      </w:r>
      <w:r>
        <w:rPr>
          <w:szCs w:val="22"/>
        </w:rPr>
        <w:t>ments, les communes de plus de</w:t>
      </w:r>
      <w:r w:rsidR="00E56E86">
        <w:rPr>
          <w:szCs w:val="22"/>
        </w:rPr>
        <w:t xml:space="preserve">   </w:t>
      </w:r>
      <w:r>
        <w:rPr>
          <w:szCs w:val="22"/>
        </w:rPr>
        <w:t xml:space="preserve"> 40</w:t>
      </w:r>
      <w:r w:rsidRPr="00A83438">
        <w:rPr>
          <w:szCs w:val="22"/>
        </w:rPr>
        <w:t xml:space="preserve"> 000 habitants et les offices p</w:t>
      </w:r>
      <w:r>
        <w:rPr>
          <w:szCs w:val="22"/>
        </w:rPr>
        <w:t xml:space="preserve">ublics de l’habitat de plus de </w:t>
      </w:r>
      <w:r w:rsidR="007271F9">
        <w:rPr>
          <w:szCs w:val="22"/>
        </w:rPr>
        <w:t>5 0</w:t>
      </w:r>
      <w:r w:rsidRPr="00A83438">
        <w:rPr>
          <w:szCs w:val="22"/>
        </w:rPr>
        <w:t>00 logements</w:t>
      </w:r>
      <w:r w:rsidR="007271F9">
        <w:rPr>
          <w:szCs w:val="22"/>
        </w:rPr>
        <w:t>.</w:t>
      </w:r>
      <w:r>
        <w:t xml:space="preserve"> </w:t>
      </w:r>
      <w:r w:rsidR="00DC4086" w:rsidRPr="00724958">
        <w:t xml:space="preserve"> </w:t>
      </w:r>
    </w:p>
    <w:p w:rsidR="00DC4086" w:rsidRDefault="00B24A69" w:rsidP="00DC4086">
      <w:pPr>
        <w:pStyle w:val="Corpsdetexte"/>
        <w:numPr>
          <w:ins w:id="5" w:author="fgiquel-adc" w:date="2013-07-09T16:07:00Z"/>
        </w:numPr>
        <w:jc w:val="both"/>
      </w:pPr>
      <w:r>
        <w:t xml:space="preserve">2° les ingénieurs hors classe </w:t>
      </w:r>
      <w:r w:rsidR="00DC4086" w:rsidRPr="00724958">
        <w:t>qui ont atteint, lorsqu'ils ont ou avaient été détachés dans un emploi fonctionnel, un échelon doté d’un indice au moins égal à la HEA</w:t>
      </w:r>
    </w:p>
    <w:p w:rsidR="00201884" w:rsidRPr="00724958" w:rsidRDefault="00201884" w:rsidP="00DC4086">
      <w:pPr>
        <w:pStyle w:val="Corpsdetexte"/>
        <w:jc w:val="both"/>
      </w:pPr>
      <w:r>
        <w:t xml:space="preserve">III- </w:t>
      </w:r>
      <w:r w:rsidRPr="00201884">
        <w:t>Il est tenu compte, pour le classement dans l'échelon spécial, du chevron et de l'ancienneté que l'agent a atteints dans cet emploi pendant les deux années précédant la date au titre de laquelle l'accès à l'échelon spécial a été organisé.</w:t>
      </w:r>
    </w:p>
    <w:p w:rsidR="00DC4086" w:rsidRPr="00724958" w:rsidRDefault="00201884" w:rsidP="00704673">
      <w:pPr>
        <w:pStyle w:val="Corpsdetexte"/>
        <w:jc w:val="both"/>
      </w:pPr>
      <w:r>
        <w:t>IV-</w:t>
      </w:r>
      <w:r w:rsidR="00DC4086" w:rsidRPr="00724958">
        <w:t xml:space="preserve"> Le nombr</w:t>
      </w:r>
      <w:r>
        <w:t xml:space="preserve">e maximum des ingénieurs </w:t>
      </w:r>
      <w:r w:rsidR="00DC4086" w:rsidRPr="00724958">
        <w:t xml:space="preserve">hors classe susceptibles d’être promus dans les conditions prévues au II ci-dessus est déterminé en application des dispositions du deuxième alinéa de l’article 49 de la loi du 26 janvier 1984 </w:t>
      </w:r>
      <w:r w:rsidR="00704673">
        <w:t>susvis</w:t>
      </w:r>
      <w:r w:rsidR="00DC4086" w:rsidRPr="00724958">
        <w:t>ée.</w:t>
      </w:r>
    </w:p>
    <w:p w:rsidR="00761F12" w:rsidRDefault="00761F12" w:rsidP="000C0452">
      <w:pPr>
        <w:pStyle w:val="SNArticle"/>
      </w:pPr>
    </w:p>
    <w:p w:rsidR="00761F12" w:rsidRDefault="00761F12" w:rsidP="000C0452">
      <w:pPr>
        <w:pStyle w:val="SNArticle"/>
      </w:pPr>
    </w:p>
    <w:p w:rsidR="000C0452" w:rsidRPr="00422F67" w:rsidRDefault="000C0452" w:rsidP="000C0452">
      <w:pPr>
        <w:pStyle w:val="SNArticle"/>
      </w:pPr>
      <w:r>
        <w:t>Article 21</w:t>
      </w:r>
    </w:p>
    <w:p w:rsidR="00724958" w:rsidRDefault="00201884" w:rsidP="00704673">
      <w:pPr>
        <w:jc w:val="both"/>
        <w:rPr>
          <w:szCs w:val="22"/>
        </w:rPr>
      </w:pPr>
      <w:r>
        <w:rPr>
          <w:szCs w:val="22"/>
        </w:rPr>
        <w:t xml:space="preserve">I- </w:t>
      </w:r>
      <w:r w:rsidR="00724958" w:rsidRPr="00724958">
        <w:rPr>
          <w:szCs w:val="22"/>
        </w:rPr>
        <w:t>Peuvent être nommés au grade d'ingénieur hors classe, au choix, par voie d'inscription à un t</w:t>
      </w:r>
      <w:r w:rsidR="00761F12">
        <w:rPr>
          <w:szCs w:val="22"/>
        </w:rPr>
        <w:t>ableau annuel d'avancement, les</w:t>
      </w:r>
      <w:r w:rsidR="00724958" w:rsidRPr="00724958">
        <w:rPr>
          <w:szCs w:val="22"/>
        </w:rPr>
        <w:t xml:space="preserve"> ingénieurs principaux ay</w:t>
      </w:r>
      <w:r w:rsidR="00724958">
        <w:rPr>
          <w:szCs w:val="22"/>
        </w:rPr>
        <w:t xml:space="preserve">ant atteint au moins le </w:t>
      </w:r>
      <w:r w:rsidR="00704673">
        <w:rPr>
          <w:szCs w:val="22"/>
        </w:rPr>
        <w:t>6e</w:t>
      </w:r>
      <w:r w:rsidR="00724958">
        <w:rPr>
          <w:szCs w:val="22"/>
        </w:rPr>
        <w:t xml:space="preserve"> </w:t>
      </w:r>
      <w:r w:rsidR="00724958" w:rsidRPr="00724958">
        <w:rPr>
          <w:szCs w:val="22"/>
        </w:rPr>
        <w:t>échelon de leur grade.</w:t>
      </w:r>
    </w:p>
    <w:p w:rsidR="00724958" w:rsidRPr="00724958" w:rsidRDefault="00724958" w:rsidP="00724958">
      <w:pPr>
        <w:jc w:val="both"/>
        <w:rPr>
          <w:szCs w:val="22"/>
        </w:rPr>
      </w:pPr>
    </w:p>
    <w:p w:rsidR="00724958" w:rsidRPr="00724958" w:rsidRDefault="00724958" w:rsidP="00724958">
      <w:pPr>
        <w:jc w:val="both"/>
        <w:rPr>
          <w:szCs w:val="22"/>
        </w:rPr>
      </w:pPr>
      <w:r w:rsidRPr="00724958">
        <w:rPr>
          <w:szCs w:val="22"/>
        </w:rPr>
        <w:t>Les intéressés doivent justifier :</w:t>
      </w:r>
    </w:p>
    <w:p w:rsidR="00724958" w:rsidRPr="00724958" w:rsidRDefault="00724958" w:rsidP="00724958">
      <w:pPr>
        <w:jc w:val="both"/>
        <w:rPr>
          <w:szCs w:val="22"/>
        </w:rPr>
      </w:pPr>
      <w:r w:rsidRPr="00724958">
        <w:rPr>
          <w:szCs w:val="22"/>
        </w:rPr>
        <w:br/>
        <w:t>1° Soit de six années de détachement dans un ou plusieurs emplois culminant au moins à l'indice brut 1015 durant les dix années précédant la date d'établissement du tableau d'avancement ;</w:t>
      </w:r>
      <w:r w:rsidRPr="00724958">
        <w:rPr>
          <w:szCs w:val="22"/>
        </w:rPr>
        <w:br/>
      </w:r>
    </w:p>
    <w:p w:rsidR="00724958" w:rsidRPr="00477A04" w:rsidRDefault="00974350" w:rsidP="00724958">
      <w:pPr>
        <w:jc w:val="both"/>
        <w:rPr>
          <w:szCs w:val="22"/>
        </w:rPr>
      </w:pPr>
      <w:r>
        <w:rPr>
          <w:szCs w:val="22"/>
        </w:rPr>
        <w:t>2°</w:t>
      </w:r>
      <w:r w:rsidR="00724958" w:rsidRPr="00477A04">
        <w:rPr>
          <w:szCs w:val="22"/>
        </w:rPr>
        <w:t xml:space="preserve"> Soit de huit années de détachement sur un ou plusieurs emplois culmina</w:t>
      </w:r>
      <w:r>
        <w:rPr>
          <w:szCs w:val="22"/>
        </w:rPr>
        <w:t>nt au moins à l’indice brut 966</w:t>
      </w:r>
      <w:r w:rsidR="00724958" w:rsidRPr="00477A04">
        <w:rPr>
          <w:szCs w:val="22"/>
        </w:rPr>
        <w:t xml:space="preserve"> durant les douze années précédant la date d'établissement du tableau d'avancement. </w:t>
      </w:r>
    </w:p>
    <w:p w:rsidR="00A60A37" w:rsidRDefault="00724958" w:rsidP="00C56E95">
      <w:pPr>
        <w:pStyle w:val="Corpsdetexte"/>
        <w:jc w:val="both"/>
        <w:rPr>
          <w:szCs w:val="22"/>
        </w:rPr>
      </w:pPr>
      <w:r w:rsidRPr="00724958">
        <w:rPr>
          <w:szCs w:val="22"/>
        </w:rPr>
        <w:br/>
        <w:t>Les années de détachement dans un emploi culminant au moins à l'indice brut 1015 peuvent être prises en compte pour le décompte mentionné au 2° ci-dessus.</w:t>
      </w:r>
      <w:r>
        <w:rPr>
          <w:szCs w:val="22"/>
        </w:rPr>
        <w:t xml:space="preserve"> </w:t>
      </w:r>
    </w:p>
    <w:p w:rsidR="00724958" w:rsidRDefault="00724958" w:rsidP="00C56E95">
      <w:pPr>
        <w:pStyle w:val="Corpsdetexte"/>
        <w:jc w:val="both"/>
        <w:rPr>
          <w:szCs w:val="22"/>
        </w:rPr>
      </w:pPr>
      <w:r w:rsidRPr="00724958">
        <w:rPr>
          <w:szCs w:val="22"/>
        </w:rPr>
        <w:t>Les périodes de référence de dix ans et douze ans précédant la date d'établissement du tableau d'avancement</w:t>
      </w:r>
      <w:r w:rsidR="00A60A37">
        <w:rPr>
          <w:szCs w:val="22"/>
        </w:rPr>
        <w:t>,</w:t>
      </w:r>
      <w:r w:rsidRPr="00724958">
        <w:rPr>
          <w:szCs w:val="22"/>
        </w:rPr>
        <w:t xml:space="preserve"> mentionnées aux 1° et 2</w:t>
      </w:r>
      <w:r w:rsidR="007271F9">
        <w:rPr>
          <w:szCs w:val="22"/>
        </w:rPr>
        <w:t>°</w:t>
      </w:r>
      <w:r w:rsidR="00A60A37">
        <w:rPr>
          <w:szCs w:val="22"/>
        </w:rPr>
        <w:t xml:space="preserve"> </w:t>
      </w:r>
      <w:r w:rsidRPr="00724958">
        <w:rPr>
          <w:szCs w:val="22"/>
        </w:rPr>
        <w:t>sont prolongées des périodes de congé mentionnées aux 5° et 10° de l'article 57, à l'article 60 sexies et à l'article 75 de la loi du 26 janvier 1984 susvisée ainsi que de la disponibilité mentionnée au 1° de l'article 24 du décret du 13 janvier 1986 susvisé dont a bénéficié l'agent et au cou</w:t>
      </w:r>
      <w:r w:rsidR="00A47362">
        <w:rPr>
          <w:szCs w:val="22"/>
        </w:rPr>
        <w:t>rs desquelles l</w:t>
      </w:r>
      <w:r w:rsidR="00A60A37">
        <w:rPr>
          <w:szCs w:val="22"/>
        </w:rPr>
        <w:t xml:space="preserve">es </w:t>
      </w:r>
      <w:r w:rsidR="00A47362">
        <w:rPr>
          <w:szCs w:val="22"/>
        </w:rPr>
        <w:t>intéressé</w:t>
      </w:r>
      <w:r w:rsidR="00A60A37">
        <w:rPr>
          <w:szCs w:val="22"/>
        </w:rPr>
        <w:t>s</w:t>
      </w:r>
      <w:r w:rsidR="00A47362">
        <w:rPr>
          <w:szCs w:val="22"/>
        </w:rPr>
        <w:t xml:space="preserve"> n'</w:t>
      </w:r>
      <w:r w:rsidR="00A60A37">
        <w:rPr>
          <w:szCs w:val="22"/>
        </w:rPr>
        <w:t>ont</w:t>
      </w:r>
      <w:r w:rsidR="00A47362">
        <w:rPr>
          <w:szCs w:val="22"/>
        </w:rPr>
        <w:t xml:space="preserve"> pas</w:t>
      </w:r>
      <w:r w:rsidRPr="00724958">
        <w:rPr>
          <w:szCs w:val="22"/>
        </w:rPr>
        <w:t xml:space="preserve"> été détaché</w:t>
      </w:r>
      <w:r w:rsidR="00A60A37">
        <w:rPr>
          <w:szCs w:val="22"/>
        </w:rPr>
        <w:t>s</w:t>
      </w:r>
      <w:r w:rsidRPr="00724958">
        <w:rPr>
          <w:szCs w:val="22"/>
        </w:rPr>
        <w:t xml:space="preserve"> dans un emploi fonctionnel mentionné au présent article</w:t>
      </w:r>
      <w:r w:rsidR="00477A04">
        <w:rPr>
          <w:szCs w:val="22"/>
        </w:rPr>
        <w:t>.</w:t>
      </w:r>
    </w:p>
    <w:p w:rsidR="00D468F0" w:rsidRDefault="00D468F0" w:rsidP="00C56E95">
      <w:pPr>
        <w:pStyle w:val="Corpsdetexte"/>
        <w:jc w:val="both"/>
        <w:rPr>
          <w:szCs w:val="22"/>
        </w:rPr>
      </w:pPr>
    </w:p>
    <w:p w:rsidR="00D468F0" w:rsidRDefault="00D468F0" w:rsidP="00C56E95">
      <w:pPr>
        <w:pStyle w:val="Corpsdetexte"/>
        <w:jc w:val="both"/>
        <w:rPr>
          <w:szCs w:val="22"/>
        </w:rPr>
      </w:pPr>
      <w:r>
        <w:rPr>
          <w:szCs w:val="22"/>
        </w:rPr>
        <w:t>II – Les services pris en compte au titre des conditions d’emploi exigée</w:t>
      </w:r>
      <w:r w:rsidR="002B0747">
        <w:rPr>
          <w:szCs w:val="22"/>
        </w:rPr>
        <w:t>s au I doivent avoir été effectués en qualité de titulaire d’un grade d’avancement du cadre d’emplois des ingénieurs territoriaux ou d’un corps ou cadre d’emplois comparable, détaché dans l’un des emplois mentionnés.</w:t>
      </w:r>
    </w:p>
    <w:p w:rsidR="002B0747" w:rsidRDefault="002B0747" w:rsidP="00C56E95">
      <w:pPr>
        <w:pStyle w:val="Corpsdetexte"/>
        <w:jc w:val="both"/>
        <w:rPr>
          <w:szCs w:val="22"/>
        </w:rPr>
      </w:pPr>
      <w:r>
        <w:rPr>
          <w:szCs w:val="22"/>
        </w:rPr>
        <w:t>III. – En application des dispositions du denier alinéa de l’article 79 de la loi du 26 janvier 1984 susvisée, le nombre d’ingénieurs territoriaux principaux pouvant être promus au grade d’ingénieur</w:t>
      </w:r>
      <w:r w:rsidR="00324E75">
        <w:rPr>
          <w:szCs w:val="22"/>
        </w:rPr>
        <w:t xml:space="preserve"> hors classe ne peut excéder</w:t>
      </w:r>
      <w:r w:rsidR="00D1305B">
        <w:rPr>
          <w:szCs w:val="22"/>
        </w:rPr>
        <w:t xml:space="preserve"> 10</w:t>
      </w:r>
      <w:r w:rsidR="00324E75">
        <w:rPr>
          <w:szCs w:val="22"/>
        </w:rPr>
        <w:t xml:space="preserve"> %</w:t>
      </w:r>
      <w:r>
        <w:rPr>
          <w:szCs w:val="22"/>
        </w:rPr>
        <w:t xml:space="preserve"> de l’effectif des fonctionnaires en position d’activité </w:t>
      </w:r>
      <w:r w:rsidR="00786447">
        <w:rPr>
          <w:szCs w:val="22"/>
        </w:rPr>
        <w:t>et de détachement dans ce cadre d’emplois au sein de la collectivité, considéré au 31 décembre de l’année précédant celle au titre de laquelle sont prononcées les promotions.</w:t>
      </w:r>
    </w:p>
    <w:p w:rsidR="00786447" w:rsidRDefault="00786447" w:rsidP="00C56E95">
      <w:pPr>
        <w:pStyle w:val="Corpsdetexte"/>
        <w:jc w:val="both"/>
        <w:rPr>
          <w:szCs w:val="22"/>
        </w:rPr>
      </w:pPr>
      <w:r>
        <w:rPr>
          <w:szCs w:val="22"/>
        </w:rPr>
        <w:t>Toutefois, lorsqu’aucune promotion n’est intervenue au sein de la collectivité au titre de trois années consécutives, une promotion peut être prononcée au titre de l’année suivante. </w:t>
      </w:r>
    </w:p>
    <w:p w:rsidR="00786447" w:rsidRPr="00C56E95" w:rsidRDefault="00786447" w:rsidP="00C56E95">
      <w:pPr>
        <w:pStyle w:val="Corpsdetexte"/>
        <w:numPr>
          <w:ins w:id="6" w:author="fgiquel-adc" w:date="2013-07-09T18:27:00Z"/>
        </w:numPr>
        <w:jc w:val="both"/>
        <w:rPr>
          <w:szCs w:val="22"/>
        </w:rPr>
      </w:pPr>
    </w:p>
    <w:p w:rsidR="000C0452" w:rsidRPr="00422F67" w:rsidRDefault="000C0452" w:rsidP="000C0452">
      <w:pPr>
        <w:pStyle w:val="SNArticle"/>
      </w:pPr>
      <w:r>
        <w:t>Article 22</w:t>
      </w:r>
    </w:p>
    <w:p w:rsidR="00724958" w:rsidRPr="00724958" w:rsidRDefault="00724958" w:rsidP="00724958">
      <w:pPr>
        <w:pStyle w:val="Corpsdetexte"/>
        <w:jc w:val="both"/>
        <w:rPr>
          <w:szCs w:val="22"/>
        </w:rPr>
      </w:pPr>
      <w:r w:rsidRPr="00724958">
        <w:rPr>
          <w:szCs w:val="22"/>
        </w:rPr>
        <w:t xml:space="preserve">Les fonctionnaires nommés en application des articles 21 sont classés à l'échelon comportant un indice égal ou, à défaut, immédiatement supérieur à celui dont ils bénéficiaient antérieurement. </w:t>
      </w:r>
    </w:p>
    <w:p w:rsidR="00724958" w:rsidRPr="00724958" w:rsidRDefault="00724958" w:rsidP="00724958">
      <w:pPr>
        <w:pStyle w:val="Corpsdetexte"/>
        <w:jc w:val="both"/>
      </w:pPr>
      <w:r w:rsidRPr="00724958">
        <w:t>Dans la limite de l'ancienneté maximale exigée pour une promotion à l'échelon supérieur, ils conservent l'ancienneté d'échelon acquise dans leur précédent grade lorsque l'augmentation de traitement consécutive à leur nomination est inférieure à celle qui résulterait d'un avancement d'échelon dans leur ancienne situation. Les fonctionnaires nommés alors qu'ils ont atteint l'échelon le plus élevé de leur précédent grade conservent leur ancienneté d'échelon dans les mêmes conditions et limites lorsque l'augmentation de traitement consécutive à leur nomination est inférieure à celle résult</w:t>
      </w:r>
      <w:r w:rsidR="00A60A37">
        <w:t>ant</w:t>
      </w:r>
      <w:r w:rsidRPr="00724958">
        <w:t xml:space="preserve"> de leur élévation audit échelon.</w:t>
      </w:r>
    </w:p>
    <w:p w:rsidR="00724958" w:rsidRPr="00724958" w:rsidRDefault="00724958" w:rsidP="00724958">
      <w:pPr>
        <w:jc w:val="both"/>
        <w:rPr>
          <w:szCs w:val="22"/>
        </w:rPr>
      </w:pPr>
      <w:r w:rsidRPr="00724958">
        <w:rPr>
          <w:szCs w:val="22"/>
        </w:rPr>
        <w:t>Par dérogation aux dispositions prévues au premier alinéa, les ingénieurs principaux qui ont été détachés dans l'un des emplois mentionnés au</w:t>
      </w:r>
      <w:r w:rsidR="00A60A37">
        <w:rPr>
          <w:szCs w:val="22"/>
        </w:rPr>
        <w:t>x</w:t>
      </w:r>
      <w:r w:rsidRPr="00724958">
        <w:rPr>
          <w:szCs w:val="22"/>
        </w:rPr>
        <w:t xml:space="preserve"> 1°</w:t>
      </w:r>
      <w:r w:rsidR="00A60A37">
        <w:rPr>
          <w:szCs w:val="22"/>
        </w:rPr>
        <w:t xml:space="preserve"> et 2°</w:t>
      </w:r>
      <w:r w:rsidR="00477A04">
        <w:rPr>
          <w:szCs w:val="22"/>
        </w:rPr>
        <w:t xml:space="preserve"> </w:t>
      </w:r>
      <w:r w:rsidRPr="00724958">
        <w:rPr>
          <w:szCs w:val="22"/>
        </w:rPr>
        <w:t>de l'article 21 au cours des deux années précédant celle au titre de laquelle est établi le tableau d'avancement de grade sont classés, sous réserve que ce classement leur soit plus favorable, selon les modalités prévues</w:t>
      </w:r>
      <w:r w:rsidR="00A47362">
        <w:rPr>
          <w:szCs w:val="22"/>
        </w:rPr>
        <w:t xml:space="preserve"> aux premier et deuxième alinéa</w:t>
      </w:r>
      <w:r w:rsidRPr="00724958">
        <w:rPr>
          <w:szCs w:val="22"/>
        </w:rPr>
        <w:t xml:space="preserve"> du présent article, en tenant compte de l'échelon et de l'ancienneté d'échelon qu'ils ont ou avaient atteints dans cet emploi. Les agents classés en application du présent alinéa à un échelon comportant un indice inférieur à celui perçu dans cet emploi conservent à titre personnel le bénéfice de l'indice antérieur sans qu'il puisse toutefois dépasser celui afférent </w:t>
      </w:r>
      <w:r w:rsidR="00A47362">
        <w:rPr>
          <w:szCs w:val="22"/>
        </w:rPr>
        <w:t>à l'échelon spécial d'ingénieur</w:t>
      </w:r>
      <w:r w:rsidRPr="00724958">
        <w:rPr>
          <w:szCs w:val="22"/>
        </w:rPr>
        <w:t xml:space="preserve"> hors classe.</w:t>
      </w:r>
    </w:p>
    <w:p w:rsidR="00724958" w:rsidRDefault="00724958" w:rsidP="00724958">
      <w:pPr>
        <w:pStyle w:val="Corpsdetexte"/>
        <w:rPr>
          <w:b/>
        </w:rPr>
      </w:pPr>
    </w:p>
    <w:p w:rsidR="000C0452" w:rsidRPr="00422F67" w:rsidRDefault="000C0452" w:rsidP="000C0452">
      <w:pPr>
        <w:pStyle w:val="SNArticle"/>
      </w:pPr>
      <w:r>
        <w:t>Article 23</w:t>
      </w:r>
    </w:p>
    <w:p w:rsidR="00724958" w:rsidRPr="00724958" w:rsidRDefault="00724958" w:rsidP="00724958">
      <w:pPr>
        <w:jc w:val="both"/>
      </w:pPr>
      <w:r w:rsidRPr="00724958">
        <w:t>Peuvent être nommés ingénieurs principaux, après inscription sur un tableau d'avancement, les ingénieurs ayant attei</w:t>
      </w:r>
      <w:r w:rsidR="003847CD">
        <w:t>nt au moins le 5e</w:t>
      </w:r>
      <w:r w:rsidR="003847CD">
        <w:rPr>
          <w:vertAlign w:val="superscript"/>
        </w:rPr>
        <w:t xml:space="preserve"> </w:t>
      </w:r>
      <w:r w:rsidR="003847CD">
        <w:t xml:space="preserve"> </w:t>
      </w:r>
      <w:r w:rsidRPr="00724958">
        <w:t>échelon de leur grade et qui justifient, au plus tard au 31 décembre de l'année au titre de laquelle est étab</w:t>
      </w:r>
      <w:r w:rsidR="0079727E">
        <w:t>li le tableau d'avancement, de six</w:t>
      </w:r>
      <w:r w:rsidRPr="00724958">
        <w:t xml:space="preserve"> ans de services effectifs dans leur cadre d’emplois.</w:t>
      </w:r>
    </w:p>
    <w:p w:rsidR="00724958" w:rsidRDefault="00724958" w:rsidP="00724958">
      <w:pPr>
        <w:jc w:val="both"/>
      </w:pPr>
    </w:p>
    <w:p w:rsidR="00724958" w:rsidRPr="00724958" w:rsidRDefault="00724958" w:rsidP="00724958">
      <w:pPr>
        <w:jc w:val="both"/>
      </w:pPr>
      <w:r w:rsidRPr="00724958">
        <w:t xml:space="preserve">Les fonctionnaires nommés en application de l’alinéa précédent sont classés à l'échelon comportant un indice égal ou, à défaut, immédiatement supérieur à celui dont ils bénéficiaient antérieurement. </w:t>
      </w:r>
    </w:p>
    <w:p w:rsidR="00724958" w:rsidRDefault="00724958" w:rsidP="00724958">
      <w:pPr>
        <w:jc w:val="both"/>
      </w:pPr>
    </w:p>
    <w:p w:rsidR="00724958" w:rsidRPr="00724958" w:rsidRDefault="00724958" w:rsidP="00724958">
      <w:pPr>
        <w:jc w:val="both"/>
      </w:pPr>
      <w:r w:rsidRPr="00724958">
        <w:t>Dans la limite de l'ancienneté maximale exigée pour une promotion à l'échelon supérieur, ils conservent l'ancienneté d'échelon acquise dans leur précédent grade ou emploi lorsque l'augmentation de traitement consécutive à leur nomination est inférieure à celle qui résulterait d'un avancement d'échelon dans leur ancienne situation. Les fonctionnaires nommés alors qu'ils ont atteint l'échelon le plus élevé de leur précédent grade ou emploi conservent leur ancienneté d'échelon dans les mêmes conditions et limites lorsque l'augmentation de traitement consécutive à leur nomination est inférieure à celle qui résulte de leur élévation audit échelon.</w:t>
      </w:r>
    </w:p>
    <w:p w:rsidR="00724958" w:rsidRPr="00724958" w:rsidRDefault="00724958" w:rsidP="00724958"/>
    <w:p w:rsidR="00724958" w:rsidRDefault="00724958" w:rsidP="00B65C91">
      <w:pPr>
        <w:jc w:val="center"/>
        <w:rPr>
          <w:b/>
          <w:bCs/>
        </w:rPr>
      </w:pPr>
    </w:p>
    <w:p w:rsidR="00B65C91" w:rsidRPr="001B6A7B" w:rsidRDefault="00B65C91" w:rsidP="00B65C91">
      <w:pPr>
        <w:jc w:val="center"/>
        <w:rPr>
          <w:b/>
          <w:bCs/>
          <w:sz w:val="28"/>
          <w:szCs w:val="28"/>
        </w:rPr>
      </w:pPr>
      <w:r w:rsidRPr="001B6A7B">
        <w:rPr>
          <w:b/>
          <w:bCs/>
          <w:sz w:val="28"/>
          <w:szCs w:val="28"/>
        </w:rPr>
        <w:t>Chapitre V</w:t>
      </w:r>
    </w:p>
    <w:p w:rsidR="00B65C91" w:rsidRPr="001B6A7B" w:rsidRDefault="00B65C91" w:rsidP="00B65C91">
      <w:pPr>
        <w:jc w:val="center"/>
        <w:rPr>
          <w:b/>
          <w:bCs/>
          <w:sz w:val="28"/>
          <w:szCs w:val="28"/>
        </w:rPr>
      </w:pPr>
      <w:r>
        <w:rPr>
          <w:b/>
          <w:bCs/>
          <w:sz w:val="28"/>
          <w:szCs w:val="28"/>
        </w:rPr>
        <w:t>Constitution initiale du cadre d’emplois</w:t>
      </w:r>
    </w:p>
    <w:p w:rsidR="00B65C91" w:rsidRDefault="00B65C91" w:rsidP="002B1E01">
      <w:pPr>
        <w:pStyle w:val="SNArticle"/>
      </w:pPr>
      <w:r>
        <w:t>Article 2</w:t>
      </w:r>
      <w:r w:rsidR="00724958">
        <w:t>4</w:t>
      </w:r>
    </w:p>
    <w:p w:rsidR="00724958" w:rsidRDefault="00724958" w:rsidP="00724958">
      <w:pPr>
        <w:pStyle w:val="Corpsdetexte"/>
        <w:jc w:val="both"/>
      </w:pPr>
      <w:r w:rsidRPr="00724958">
        <w:rPr>
          <w:szCs w:val="22"/>
        </w:rPr>
        <w:t>Les membres du cadre d’emplois des ingénieurs territoriaux titulaires du grade d’ingénieur et  du grade d’ingénieur principal sont reclassés dans le nouveau cadre d’emplois des ingénieurs territoriaux conformément au tableau de correspondance suivant</w:t>
      </w:r>
      <w:r w:rsidRPr="00724958">
        <w:t> :</w:t>
      </w:r>
    </w:p>
    <w:p w:rsidR="00724958" w:rsidRPr="00724958" w:rsidRDefault="00724958" w:rsidP="00724958">
      <w:pPr>
        <w:pStyle w:val="Corpsdetexte"/>
        <w:jc w:val="both"/>
      </w:pPr>
    </w:p>
    <w:tbl>
      <w:tblPr>
        <w:tblW w:w="668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43"/>
        <w:gridCol w:w="2069"/>
        <w:gridCol w:w="2971"/>
      </w:tblGrid>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jc w:val="center"/>
              <w:rPr>
                <w:b/>
                <w:bCs/>
                <w:i/>
                <w:iCs/>
              </w:rPr>
            </w:pPr>
            <w:r w:rsidRPr="003847CD">
              <w:rPr>
                <w:b/>
                <w:bCs/>
                <w:i/>
                <w:iCs/>
              </w:rPr>
              <w:t>GRADE D'ORIGINE</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jc w:val="center"/>
              <w:rPr>
                <w:b/>
                <w:bCs/>
                <w:i/>
                <w:iCs/>
              </w:rPr>
            </w:pPr>
            <w:r w:rsidRPr="003847CD">
              <w:rPr>
                <w:b/>
                <w:bCs/>
                <w:i/>
                <w:iCs/>
              </w:rPr>
              <w:t>GRADE D'INTÉGRATION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jc w:val="center"/>
              <w:rPr>
                <w:b/>
                <w:bCs/>
                <w:i/>
                <w:iCs/>
              </w:rPr>
            </w:pPr>
            <w:r w:rsidRPr="003847CD">
              <w:rPr>
                <w:b/>
                <w:bCs/>
                <w:i/>
                <w:iCs/>
              </w:rPr>
              <w:t>ANCIENNETÉ D'ÉCHELON CONSERVÉE</w:t>
            </w:r>
            <w:r w:rsidRPr="003847CD">
              <w:rPr>
                <w:b/>
                <w:bCs/>
                <w:i/>
                <w:iCs/>
              </w:rPr>
              <w:br/>
              <w:t>dans la limite de la durée d</w:t>
            </w:r>
            <w:r w:rsidR="00A86287">
              <w:rPr>
                <w:b/>
                <w:bCs/>
                <w:i/>
                <w:iCs/>
              </w:rPr>
              <w:t>e l</w:t>
            </w:r>
            <w:r w:rsidRPr="003847CD">
              <w:rPr>
                <w:b/>
                <w:bCs/>
                <w:i/>
                <w:iCs/>
              </w:rPr>
              <w:t>'échelon d'accueil</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jc w:val="center"/>
              <w:rPr>
                <w:b/>
                <w:bCs/>
                <w:i/>
                <w:iCs/>
              </w:rPr>
            </w:pPr>
            <w:r w:rsidRPr="003847CD">
              <w:rPr>
                <w:b/>
                <w:bCs/>
                <w:i/>
                <w:iCs/>
              </w:rPr>
              <w:t>Ingénieur principal</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jc w:val="center"/>
              <w:rPr>
                <w:b/>
                <w:bCs/>
                <w:i/>
                <w:iCs/>
              </w:rPr>
            </w:pPr>
            <w:r w:rsidRPr="003847CD">
              <w:rPr>
                <w:b/>
                <w:bCs/>
                <w:i/>
                <w:iCs/>
              </w:rPr>
              <w:t>Ingénieur principal</w:t>
            </w:r>
          </w:p>
        </w:tc>
        <w:tc>
          <w:tcPr>
            <w:tcW w:w="2926" w:type="dxa"/>
            <w:shd w:val="clear" w:color="auto" w:fill="auto"/>
            <w:vAlign w:val="center"/>
          </w:tcPr>
          <w:p w:rsidR="00724958" w:rsidRPr="003847CD" w:rsidRDefault="00724958" w:rsidP="00724958">
            <w:pPr>
              <w:rPr>
                <w:i/>
                <w:iCs/>
                <w:szCs w:val="20"/>
              </w:rPr>
            </w:pP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9e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8e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Ancienneté acquise dans la limite de l’échelon</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8e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7e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2600C1" w:rsidP="00724958">
            <w:pPr>
              <w:rPr>
                <w:i/>
                <w:iCs/>
              </w:rPr>
            </w:pPr>
            <w:r>
              <w:rPr>
                <w:i/>
                <w:iCs/>
              </w:rPr>
              <w:t>A</w:t>
            </w:r>
            <w:r w:rsidR="00724958" w:rsidRPr="003847CD">
              <w:rPr>
                <w:i/>
                <w:iCs/>
              </w:rPr>
              <w:t>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7e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6e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2600C1" w:rsidP="00724958">
            <w:pPr>
              <w:rPr>
                <w:i/>
                <w:iCs/>
              </w:rPr>
            </w:pPr>
            <w:r>
              <w:rPr>
                <w:i/>
                <w:iCs/>
              </w:rPr>
              <w:t>A</w:t>
            </w:r>
            <w:r w:rsidR="00724958" w:rsidRPr="003847CD">
              <w:rPr>
                <w:i/>
                <w:iCs/>
              </w:rPr>
              <w:t>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6e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5e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2600C1" w:rsidP="00724958">
            <w:pPr>
              <w:rPr>
                <w:i/>
                <w:iCs/>
              </w:rPr>
            </w:pPr>
            <w:r>
              <w:rPr>
                <w:i/>
                <w:iCs/>
              </w:rPr>
              <w:t>A</w:t>
            </w:r>
            <w:r w:rsidR="00724958" w:rsidRPr="003847CD">
              <w:rPr>
                <w:i/>
                <w:iCs/>
              </w:rPr>
              <w:t>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5e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4e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3847CD" w:rsidP="00724958">
            <w:pPr>
              <w:rPr>
                <w:i/>
                <w:iCs/>
              </w:rPr>
            </w:pPr>
            <w:r>
              <w:rPr>
                <w:i/>
                <w:iCs/>
              </w:rPr>
              <w:t>4e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3e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3e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2e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5/6 de l’ancienneté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2e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1</w:t>
            </w:r>
            <w:r w:rsidRPr="003847CD">
              <w:rPr>
                <w:i/>
                <w:iCs/>
                <w:vertAlign w:val="superscript"/>
              </w:rPr>
              <w:t>er</w:t>
            </w:r>
            <w:r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2600C1" w:rsidP="00724958">
            <w:pPr>
              <w:rPr>
                <w:i/>
                <w:iCs/>
              </w:rPr>
            </w:pPr>
            <w:r>
              <w:rPr>
                <w:i/>
                <w:iCs/>
              </w:rPr>
              <w:t>A</w:t>
            </w:r>
            <w:r w:rsidR="00724958" w:rsidRPr="003847CD">
              <w:rPr>
                <w:i/>
                <w:iCs/>
              </w:rPr>
              <w:t>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1</w:t>
            </w:r>
            <w:r w:rsidRPr="003847CD">
              <w:rPr>
                <w:i/>
                <w:iCs/>
                <w:vertAlign w:val="superscript"/>
              </w:rPr>
              <w:t>er</w:t>
            </w:r>
            <w:r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1</w:t>
            </w:r>
            <w:r w:rsidRPr="003847CD">
              <w:rPr>
                <w:i/>
                <w:iCs/>
                <w:vertAlign w:val="superscript"/>
              </w:rPr>
              <w:t>er</w:t>
            </w:r>
            <w:r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Sans ancienneté</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jc w:val="center"/>
              <w:rPr>
                <w:b/>
                <w:bCs/>
                <w:i/>
                <w:iCs/>
              </w:rPr>
            </w:pPr>
            <w:r w:rsidRPr="003847CD">
              <w:rPr>
                <w:b/>
                <w:bCs/>
                <w:i/>
                <w:iCs/>
              </w:rPr>
              <w:t>Ingénieur</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jc w:val="center"/>
              <w:rPr>
                <w:b/>
                <w:bCs/>
                <w:i/>
                <w:iCs/>
              </w:rPr>
            </w:pPr>
            <w:r w:rsidRPr="003847CD">
              <w:rPr>
                <w:b/>
                <w:bCs/>
                <w:i/>
                <w:iCs/>
              </w:rPr>
              <w:t>Ingénieur</w:t>
            </w:r>
          </w:p>
        </w:tc>
        <w:tc>
          <w:tcPr>
            <w:tcW w:w="2926" w:type="dxa"/>
            <w:shd w:val="clear" w:color="auto" w:fill="auto"/>
            <w:vAlign w:val="center"/>
          </w:tcPr>
          <w:p w:rsidR="00724958" w:rsidRPr="003847CD" w:rsidRDefault="00724958" w:rsidP="00724958">
            <w:pPr>
              <w:rPr>
                <w:i/>
                <w:iCs/>
                <w:szCs w:val="20"/>
              </w:rPr>
            </w:pP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11e</w:t>
            </w:r>
            <w:r w:rsidR="00724958" w:rsidRPr="003847CD">
              <w:rPr>
                <w:i/>
                <w:iCs/>
              </w:rPr>
              <w:t xml:space="preserve"> échelon provisoire</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1</w:t>
            </w:r>
            <w:r w:rsidR="002600C1">
              <w:rPr>
                <w:i/>
                <w:iCs/>
              </w:rPr>
              <w:t>1</w:t>
            </w:r>
            <w:r>
              <w:rPr>
                <w:i/>
                <w:iCs/>
              </w:rPr>
              <w:t>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Ancienneté acquise</w:t>
            </w:r>
          </w:p>
        </w:tc>
      </w:tr>
      <w:tr w:rsidR="002600C1"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2600C1" w:rsidRDefault="002600C1" w:rsidP="00724958">
            <w:pPr>
              <w:rPr>
                <w:i/>
                <w:iCs/>
              </w:rPr>
            </w:pPr>
            <w:r>
              <w:rPr>
                <w:i/>
                <w:iCs/>
              </w:rPr>
              <w:t>10</w:t>
            </w:r>
            <w:r w:rsidRPr="002600C1">
              <w:rPr>
                <w:i/>
                <w:iCs/>
                <w:vertAlign w:val="superscript"/>
              </w:rPr>
              <w:t>e</w:t>
            </w:r>
            <w:r>
              <w:rPr>
                <w:i/>
                <w:iCs/>
              </w:rPr>
              <w:t xml:space="preserve"> échelon provisoire</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2600C1" w:rsidRDefault="002600C1" w:rsidP="00724958">
            <w:pPr>
              <w:rPr>
                <w:i/>
                <w:iCs/>
              </w:rPr>
            </w:pPr>
            <w:r>
              <w:rPr>
                <w:i/>
                <w:iCs/>
              </w:rPr>
              <w:t>10</w:t>
            </w:r>
            <w:r w:rsidRPr="002600C1">
              <w:rPr>
                <w:i/>
                <w:iCs/>
                <w:vertAlign w:val="superscript"/>
              </w:rPr>
              <w:t>e</w:t>
            </w:r>
            <w:r>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2600C1" w:rsidRPr="003847CD" w:rsidRDefault="002600C1" w:rsidP="00724958">
            <w:pPr>
              <w:rPr>
                <w:i/>
                <w:iCs/>
              </w:rPr>
            </w:pPr>
            <w:r w:rsidRPr="003847CD">
              <w:rPr>
                <w:i/>
                <w:iCs/>
              </w:rPr>
              <w:t>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10e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10e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Ancienneté acquise dans la limite de l’échelon</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9e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9e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8e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8e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2600C1" w:rsidP="00724958">
            <w:pPr>
              <w:rPr>
                <w:i/>
                <w:iCs/>
              </w:rPr>
            </w:pPr>
            <w:r>
              <w:rPr>
                <w:i/>
                <w:iCs/>
              </w:rPr>
              <w:t>A</w:t>
            </w:r>
            <w:r w:rsidR="00724958" w:rsidRPr="003847CD">
              <w:rPr>
                <w:i/>
                <w:iCs/>
              </w:rPr>
              <w:t>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7e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7e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2600C1" w:rsidP="00724958">
            <w:pPr>
              <w:rPr>
                <w:i/>
                <w:iCs/>
              </w:rPr>
            </w:pPr>
            <w:r>
              <w:rPr>
                <w:i/>
                <w:iCs/>
              </w:rPr>
              <w:t>A</w:t>
            </w:r>
            <w:r w:rsidR="00724958" w:rsidRPr="003847CD">
              <w:rPr>
                <w:i/>
                <w:iCs/>
              </w:rPr>
              <w:t>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6e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6e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6/7 de l’ancienneté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5e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5e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6/7 de l’ancienneté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4e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4e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1F25F8" w:rsidP="00724958">
            <w:pPr>
              <w:rPr>
                <w:i/>
                <w:iCs/>
              </w:rPr>
            </w:pPr>
            <w:r>
              <w:rPr>
                <w:i/>
                <w:iCs/>
              </w:rPr>
              <w:t>6</w:t>
            </w:r>
            <w:r w:rsidR="00724958" w:rsidRPr="003847CD">
              <w:rPr>
                <w:i/>
                <w:iCs/>
              </w:rPr>
              <w:t>/7 de l’ancienneté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3e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3e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1F25F8" w:rsidP="00724958">
            <w:pPr>
              <w:rPr>
                <w:i/>
                <w:iCs/>
              </w:rPr>
            </w:pPr>
            <w:r>
              <w:rPr>
                <w:i/>
                <w:iCs/>
              </w:rPr>
              <w:t>5</w:t>
            </w:r>
            <w:r w:rsidR="00724958" w:rsidRPr="003847CD">
              <w:rPr>
                <w:i/>
                <w:iCs/>
              </w:rPr>
              <w:t>/</w:t>
            </w:r>
            <w:r>
              <w:rPr>
                <w:i/>
                <w:iCs/>
              </w:rPr>
              <w:t>6</w:t>
            </w:r>
            <w:r w:rsidR="00724958" w:rsidRPr="003847CD">
              <w:rPr>
                <w:i/>
                <w:iCs/>
              </w:rPr>
              <w:t xml:space="preserve"> de l’ancienneté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2e</w:t>
            </w:r>
            <w:r w:rsidR="00724958"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4B25C5" w:rsidP="00724958">
            <w:pPr>
              <w:rPr>
                <w:i/>
                <w:iCs/>
              </w:rPr>
            </w:pPr>
            <w:r>
              <w:rPr>
                <w:i/>
                <w:iCs/>
              </w:rPr>
              <w:t>2e</w:t>
            </w:r>
            <w:r w:rsidR="00724958"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1F25F8" w:rsidP="00724958">
            <w:pPr>
              <w:rPr>
                <w:i/>
                <w:iCs/>
              </w:rPr>
            </w:pPr>
            <w:r>
              <w:rPr>
                <w:i/>
                <w:iCs/>
              </w:rPr>
              <w:t>4</w:t>
            </w:r>
            <w:r w:rsidR="00724958" w:rsidRPr="003847CD">
              <w:rPr>
                <w:i/>
                <w:iCs/>
              </w:rPr>
              <w:t>/5 de l’ancienneté acquise</w:t>
            </w:r>
          </w:p>
        </w:tc>
      </w:tr>
      <w:tr w:rsidR="00724958" w:rsidRPr="00724958">
        <w:trPr>
          <w:tblCellSpacing w:w="15" w:type="dxa"/>
          <w:jc w:val="center"/>
        </w:trPr>
        <w:tc>
          <w:tcPr>
            <w:tcW w:w="1598"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1</w:t>
            </w:r>
            <w:r w:rsidRPr="003847CD">
              <w:rPr>
                <w:i/>
                <w:iCs/>
                <w:vertAlign w:val="superscript"/>
              </w:rPr>
              <w:t>er</w:t>
            </w:r>
            <w:r w:rsidRPr="003847CD">
              <w:rPr>
                <w:i/>
                <w:iCs/>
              </w:rPr>
              <w:t xml:space="preserve"> échelon</w:t>
            </w:r>
          </w:p>
        </w:tc>
        <w:tc>
          <w:tcPr>
            <w:tcW w:w="2039"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1</w:t>
            </w:r>
            <w:r w:rsidRPr="003847CD">
              <w:rPr>
                <w:i/>
                <w:iCs/>
                <w:vertAlign w:val="superscript"/>
              </w:rPr>
              <w:t>er</w:t>
            </w:r>
            <w:r w:rsidRPr="003847CD">
              <w:rPr>
                <w:i/>
                <w:iCs/>
              </w:rPr>
              <w:t xml:space="preserve"> échelon</w:t>
            </w:r>
          </w:p>
        </w:tc>
        <w:tc>
          <w:tcPr>
            <w:tcW w:w="2926" w:type="dxa"/>
            <w:tcBorders>
              <w:top w:val="outset" w:sz="6" w:space="0" w:color="auto"/>
              <w:left w:val="outset" w:sz="6" w:space="0" w:color="auto"/>
              <w:bottom w:val="outset" w:sz="6" w:space="0" w:color="auto"/>
              <w:right w:val="outset" w:sz="6" w:space="0" w:color="auto"/>
            </w:tcBorders>
            <w:shd w:val="clear" w:color="auto" w:fill="auto"/>
            <w:vAlign w:val="center"/>
          </w:tcPr>
          <w:p w:rsidR="00724958" w:rsidRPr="003847CD" w:rsidRDefault="00724958" w:rsidP="00724958">
            <w:pPr>
              <w:rPr>
                <w:i/>
                <w:iCs/>
              </w:rPr>
            </w:pPr>
            <w:r w:rsidRPr="003847CD">
              <w:rPr>
                <w:i/>
                <w:iCs/>
              </w:rPr>
              <w:t>Ancienneté acquise</w:t>
            </w:r>
          </w:p>
        </w:tc>
      </w:tr>
    </w:tbl>
    <w:p w:rsidR="00724958" w:rsidRDefault="00724958" w:rsidP="00724958">
      <w:pPr>
        <w:pStyle w:val="NormalWeb"/>
        <w:spacing w:before="120" w:beforeAutospacing="0" w:after="0" w:afterAutospacing="0"/>
        <w:jc w:val="both"/>
      </w:pPr>
    </w:p>
    <w:p w:rsidR="00724958" w:rsidRPr="002B1E01" w:rsidRDefault="00724958" w:rsidP="00724958">
      <w:pPr>
        <w:pStyle w:val="NormalWeb"/>
        <w:spacing w:before="120" w:beforeAutospacing="0" w:after="0" w:afterAutospacing="0"/>
        <w:jc w:val="both"/>
      </w:pPr>
      <w:r w:rsidRPr="00724958">
        <w:t>Les services accomplis par ces agents dans leur cadre d’emplois et leur grade d'origine sont assimilés à des services accomplis dans leur cadre d’emplois et leur grade d'intégration.</w:t>
      </w:r>
    </w:p>
    <w:p w:rsidR="00724958" w:rsidRPr="00724958" w:rsidRDefault="00724958" w:rsidP="00724958">
      <w:pPr>
        <w:pStyle w:val="Corpsdetexte"/>
      </w:pPr>
    </w:p>
    <w:p w:rsidR="002B1E01" w:rsidRDefault="00B65C91" w:rsidP="002B1E01">
      <w:pPr>
        <w:pStyle w:val="SNArticle"/>
      </w:pPr>
      <w:r>
        <w:t>Article 2</w:t>
      </w:r>
      <w:r w:rsidR="00724958">
        <w:t>5</w:t>
      </w:r>
    </w:p>
    <w:p w:rsidR="002B1E01" w:rsidRPr="002B1E01" w:rsidRDefault="002B1E01" w:rsidP="002B1E01">
      <w:pPr>
        <w:pStyle w:val="Corpsdetexte"/>
        <w:jc w:val="both"/>
        <w:rPr>
          <w:szCs w:val="22"/>
        </w:rPr>
      </w:pPr>
      <w:r w:rsidRPr="002B1E01">
        <w:rPr>
          <w:szCs w:val="22"/>
        </w:rPr>
        <w:t xml:space="preserve">I- Les fonctionnaires détachés dans le grade d’ingénieur et le grade d’ingénieur principal du cadre d’emplois des ingénieurs territoriaux régi par le décret n° 90-126 du 9 février 1990 portant statut particulier du cadre d’emplois des ingénieurs territoriaux sont placés en position de détachement dans le présent cadre d’emplois pour la durée de leur détachement restant à courir. Ils sont classés conformément </w:t>
      </w:r>
      <w:r w:rsidR="00A7564B">
        <w:rPr>
          <w:szCs w:val="22"/>
        </w:rPr>
        <w:t>aux dispositions de l'article 24</w:t>
      </w:r>
      <w:r w:rsidRPr="002B1E01">
        <w:rPr>
          <w:szCs w:val="22"/>
        </w:rPr>
        <w:t xml:space="preserve"> du présent décret.</w:t>
      </w:r>
    </w:p>
    <w:p w:rsidR="002B1E01" w:rsidRPr="008A68DA" w:rsidRDefault="002B1E01" w:rsidP="002B1E01">
      <w:pPr>
        <w:pStyle w:val="Corpsdetexte"/>
        <w:jc w:val="both"/>
        <w:rPr>
          <w:sz w:val="22"/>
          <w:szCs w:val="22"/>
        </w:rPr>
      </w:pPr>
      <w:r w:rsidRPr="002B1E01">
        <w:rPr>
          <w:szCs w:val="22"/>
        </w:rPr>
        <w:t xml:space="preserve">II- Les services accomplis en position de détachement </w:t>
      </w:r>
      <w:r w:rsidR="00F454BD">
        <w:t xml:space="preserve">par les agents mentionnés au I </w:t>
      </w:r>
      <w:r w:rsidRPr="002B1E01">
        <w:rPr>
          <w:szCs w:val="22"/>
        </w:rPr>
        <w:t xml:space="preserve">sont assimilés à des services accomplis en position de détachement dans le cadre d’emplois </w:t>
      </w:r>
      <w:r w:rsidRPr="002B1E01">
        <w:t xml:space="preserve"> des ingénieurs territoriaux régi par le présent décret ainsi que dans les grades de ce cadre d’emplois.</w:t>
      </w:r>
    </w:p>
    <w:p w:rsidR="002B1E01" w:rsidRDefault="002B1E01" w:rsidP="002B1E01">
      <w:pPr>
        <w:pStyle w:val="SNArticle"/>
      </w:pPr>
      <w:r>
        <w:t>Article 26</w:t>
      </w:r>
    </w:p>
    <w:p w:rsidR="00F454BD" w:rsidRPr="002B1E01" w:rsidRDefault="002B1E01" w:rsidP="00AD1C5F">
      <w:pPr>
        <w:ind w:right="92"/>
        <w:jc w:val="both"/>
        <w:rPr>
          <w:szCs w:val="22"/>
        </w:rPr>
      </w:pPr>
      <w:r w:rsidRPr="002B1E01">
        <w:rPr>
          <w:szCs w:val="22"/>
        </w:rPr>
        <w:t>I- Les candidats reçus aux concours d’accès au grade d’ingénieur du cadre d’empl</w:t>
      </w:r>
      <w:r w:rsidR="005312DE">
        <w:rPr>
          <w:szCs w:val="22"/>
        </w:rPr>
        <w:t>ois des ingénieurs territoriaux</w:t>
      </w:r>
      <w:r w:rsidRPr="002B1E01">
        <w:rPr>
          <w:szCs w:val="22"/>
        </w:rPr>
        <w:t xml:space="preserve"> régi par le décret n° 90-126 du 9 février 1990 portant statut particulier du cadre d’emplois des ingénieurs territoriaux, ouverts avant l’entrée en vigueur du présent décret</w:t>
      </w:r>
      <w:r w:rsidR="005312DE">
        <w:rPr>
          <w:szCs w:val="22"/>
        </w:rPr>
        <w:t>,</w:t>
      </w:r>
      <w:r w:rsidRPr="002B1E01">
        <w:rPr>
          <w:szCs w:val="22"/>
        </w:rPr>
        <w:t xml:space="preserve"> ont la possibilité d’être nommés</w:t>
      </w:r>
      <w:r w:rsidR="00F454BD">
        <w:rPr>
          <w:szCs w:val="22"/>
        </w:rPr>
        <w:t xml:space="preserve"> ingénieur </w:t>
      </w:r>
      <w:r w:rsidRPr="002B1E01">
        <w:rPr>
          <w:szCs w:val="22"/>
        </w:rPr>
        <w:t>stagiaire dans le présent cadre d’emplois</w:t>
      </w:r>
      <w:r w:rsidR="00F454BD">
        <w:rPr>
          <w:szCs w:val="22"/>
        </w:rPr>
        <w:t>.</w:t>
      </w:r>
    </w:p>
    <w:p w:rsidR="002B1E01" w:rsidRPr="002B1E01" w:rsidRDefault="002B1E01" w:rsidP="00AD1C5F">
      <w:pPr>
        <w:pStyle w:val="Corpsdetexte"/>
        <w:jc w:val="both"/>
        <w:rPr>
          <w:szCs w:val="22"/>
        </w:rPr>
      </w:pPr>
    </w:p>
    <w:p w:rsidR="002B1E01" w:rsidRPr="002B1E01" w:rsidRDefault="002B1E01" w:rsidP="00AD1C5F">
      <w:pPr>
        <w:pStyle w:val="Corpsdetexte"/>
        <w:jc w:val="both"/>
      </w:pPr>
      <w:r w:rsidRPr="002B1E01">
        <w:rPr>
          <w:szCs w:val="22"/>
        </w:rPr>
        <w:t xml:space="preserve">II- Les fonctionnaires stagiaires qui ont commencé leur stage dans le grade d’ingénieur du cadre d’emplois des ingénieurs territoriaux </w:t>
      </w:r>
      <w:r w:rsidR="008C695D">
        <w:rPr>
          <w:szCs w:val="22"/>
        </w:rPr>
        <w:t>régi par le</w:t>
      </w:r>
      <w:r w:rsidR="00343606">
        <w:rPr>
          <w:szCs w:val="22"/>
        </w:rPr>
        <w:t xml:space="preserve"> </w:t>
      </w:r>
      <w:r w:rsidR="008C695D">
        <w:rPr>
          <w:szCs w:val="22"/>
        </w:rPr>
        <w:t xml:space="preserve">décret </w:t>
      </w:r>
      <w:r w:rsidR="00343606">
        <w:rPr>
          <w:szCs w:val="22"/>
        </w:rPr>
        <w:t xml:space="preserve">du 9 février 1990 susmentionné </w:t>
      </w:r>
      <w:r w:rsidRPr="002B1E01">
        <w:rPr>
          <w:szCs w:val="22"/>
        </w:rPr>
        <w:t>poursuivent leur stage dans leur cadre d’emplois et grade d’intégration.</w:t>
      </w:r>
    </w:p>
    <w:p w:rsidR="00B65C91" w:rsidRDefault="002B1E01" w:rsidP="002B1E01">
      <w:pPr>
        <w:pStyle w:val="SNArticle"/>
      </w:pPr>
      <w:r>
        <w:t>Article 27</w:t>
      </w:r>
    </w:p>
    <w:p w:rsidR="002B1E01" w:rsidRPr="002B1E01" w:rsidRDefault="002B1E01" w:rsidP="002B1E01">
      <w:pPr>
        <w:jc w:val="both"/>
        <w:rPr>
          <w:szCs w:val="22"/>
        </w:rPr>
      </w:pPr>
      <w:r w:rsidRPr="002B1E01">
        <w:rPr>
          <w:szCs w:val="22"/>
        </w:rPr>
        <w:t>Les agents contractuels, recrutés en vertu du septième alinéa de l'article 38 de la loi du 26 janvier 1984 susvisée et qui ont vocation à être titularisés dans le grade d’ingénieur</w:t>
      </w:r>
      <w:r w:rsidR="00343606">
        <w:rPr>
          <w:szCs w:val="22"/>
        </w:rPr>
        <w:t xml:space="preserve"> du cadre d’emplois des ingénieurs territoriaux régi par le décret du 9 février 1990 susmentionné</w:t>
      </w:r>
      <w:r w:rsidRPr="002B1E01">
        <w:rPr>
          <w:szCs w:val="22"/>
        </w:rPr>
        <w:t>, sont maintenus en fonctions et ont vocation à être titularisés dans le grade d’ingénieur régi par le présent décret.</w:t>
      </w:r>
    </w:p>
    <w:p w:rsidR="005E01F1" w:rsidRDefault="005E01F1" w:rsidP="002B1E01">
      <w:pPr>
        <w:pStyle w:val="Corpsdetexte"/>
      </w:pPr>
    </w:p>
    <w:p w:rsidR="002B1E01" w:rsidRPr="002B1E01" w:rsidRDefault="002B1E01" w:rsidP="002B1E01">
      <w:pPr>
        <w:pStyle w:val="SNArticle"/>
      </w:pPr>
      <w:r>
        <w:t>Article 28</w:t>
      </w:r>
    </w:p>
    <w:p w:rsidR="00A7564B" w:rsidRPr="005E01F1" w:rsidRDefault="002B1E01" w:rsidP="005E01F1">
      <w:pPr>
        <w:jc w:val="both"/>
        <w:rPr>
          <w:szCs w:val="22"/>
        </w:rPr>
      </w:pPr>
      <w:r w:rsidRPr="002B1E01">
        <w:t>Les fonctionnaires sont intégrés dans le présent cadre d'emplois par arrêté de l'autorité territoriale dont ils relèvent. Cette intégration prend effet à la date d'entrée en vigueur du présent décret.</w:t>
      </w:r>
    </w:p>
    <w:p w:rsidR="00B65C91" w:rsidRDefault="002B1E01" w:rsidP="002B1E01">
      <w:pPr>
        <w:pStyle w:val="SNArticle"/>
      </w:pPr>
      <w:r>
        <w:t>Article 29</w:t>
      </w:r>
    </w:p>
    <w:p w:rsidR="002B1E01" w:rsidRPr="002B1E01" w:rsidRDefault="002B1E01" w:rsidP="002B1E01">
      <w:pPr>
        <w:pStyle w:val="Corpsdetexte"/>
        <w:jc w:val="both"/>
        <w:rPr>
          <w:szCs w:val="22"/>
        </w:rPr>
      </w:pPr>
      <w:r w:rsidRPr="002B1E01">
        <w:rPr>
          <w:szCs w:val="22"/>
        </w:rPr>
        <w:t>Les fonctionnaires inscrits sur une liste d’aptitude ou ayant satisfait aux épreuves d’un examen professionnel, pour l’accès au grade d’ingénieur du cadre d’emplois d</w:t>
      </w:r>
      <w:r w:rsidR="005312DE">
        <w:rPr>
          <w:szCs w:val="22"/>
        </w:rPr>
        <w:t>es ingénieurs territoriaux régi</w:t>
      </w:r>
      <w:r w:rsidRPr="002B1E01">
        <w:rPr>
          <w:szCs w:val="22"/>
        </w:rPr>
        <w:t xml:space="preserve"> par le décret du 9 février 1990 </w:t>
      </w:r>
      <w:r w:rsidR="006B2797">
        <w:rPr>
          <w:szCs w:val="22"/>
        </w:rPr>
        <w:t xml:space="preserve"> susmentionné</w:t>
      </w:r>
      <w:r w:rsidRPr="002B1E01">
        <w:rPr>
          <w:szCs w:val="22"/>
        </w:rPr>
        <w:t xml:space="preserve">, au titre de l’article 39 de la loi du 26 janvier 1984 susvisée, ont la possibilité d’être nommés dans le grade d’ingénieur du cadre d’emplois </w:t>
      </w:r>
      <w:r w:rsidR="00343606">
        <w:rPr>
          <w:szCs w:val="22"/>
        </w:rPr>
        <w:t>régi par le présent décret.</w:t>
      </w:r>
    </w:p>
    <w:p w:rsidR="00B65C91" w:rsidRDefault="00B65C91" w:rsidP="002B1E01">
      <w:pPr>
        <w:rPr>
          <w:b/>
          <w:bCs/>
          <w:sz w:val="28"/>
          <w:szCs w:val="28"/>
        </w:rPr>
      </w:pPr>
    </w:p>
    <w:p w:rsidR="000C0452" w:rsidRPr="00422F67" w:rsidRDefault="000C0452" w:rsidP="000C0452">
      <w:pPr>
        <w:pStyle w:val="SNArticle"/>
      </w:pPr>
      <w:r>
        <w:t>Article 30</w:t>
      </w:r>
    </w:p>
    <w:p w:rsidR="002B1E01" w:rsidRPr="00664A40" w:rsidRDefault="00664A40" w:rsidP="003E14E0">
      <w:pPr>
        <w:pStyle w:val="Corpsdetexte"/>
        <w:jc w:val="both"/>
        <w:rPr>
          <w:szCs w:val="22"/>
        </w:rPr>
      </w:pPr>
      <w:r>
        <w:rPr>
          <w:szCs w:val="22"/>
        </w:rPr>
        <w:t>I</w:t>
      </w:r>
      <w:r w:rsidR="002B1E01" w:rsidRPr="00664A40">
        <w:rPr>
          <w:szCs w:val="22"/>
        </w:rPr>
        <w:t xml:space="preserve"> </w:t>
      </w:r>
      <w:r w:rsidRPr="00664A40">
        <w:rPr>
          <w:szCs w:val="22"/>
        </w:rPr>
        <w:t xml:space="preserve">― </w:t>
      </w:r>
      <w:r w:rsidR="008C695D">
        <w:rPr>
          <w:szCs w:val="22"/>
        </w:rPr>
        <w:t>Les tableaux d'avancement au grade</w:t>
      </w:r>
      <w:r w:rsidR="002B1E01" w:rsidRPr="00664A40">
        <w:rPr>
          <w:szCs w:val="22"/>
        </w:rPr>
        <w:t xml:space="preserve"> d’ingénieur principal établis au titre de l'année où est prononcée l’intégration dans le présent cadre d’emplois, demeurent valables jusqu'au 31 décembre </w:t>
      </w:r>
      <w:r w:rsidR="003E14E0">
        <w:rPr>
          <w:szCs w:val="22"/>
        </w:rPr>
        <w:t>de ladite année</w:t>
      </w:r>
      <w:r w:rsidR="002B1E01" w:rsidRPr="00664A40">
        <w:rPr>
          <w:szCs w:val="22"/>
        </w:rPr>
        <w:t>, au titre du cadre d’emplois d’intégration</w:t>
      </w:r>
      <w:r w:rsidR="003E14E0">
        <w:rPr>
          <w:szCs w:val="22"/>
        </w:rPr>
        <w:t>,</w:t>
      </w:r>
      <w:r w:rsidR="002B1E01" w:rsidRPr="00664A40">
        <w:rPr>
          <w:szCs w:val="22"/>
        </w:rPr>
        <w:t xml:space="preserve"> au grade d’ingénieur principal.</w:t>
      </w:r>
    </w:p>
    <w:p w:rsidR="002B1E01" w:rsidRPr="00664A40" w:rsidRDefault="002B1E01" w:rsidP="00664A40">
      <w:pPr>
        <w:pStyle w:val="Corpsdetexte"/>
        <w:jc w:val="both"/>
        <w:rPr>
          <w:szCs w:val="22"/>
        </w:rPr>
      </w:pPr>
      <w:r w:rsidRPr="00664A40">
        <w:rPr>
          <w:szCs w:val="22"/>
        </w:rPr>
        <w:t>II ― Les fonctionnaires promus en application du I sont classés dans le présent cadre d’emplois en tenant compte de la situation qui aurait été la leur s'ils n'avaient cessé d'appartenir à leur ancien cadre d'emplois jusqu'à la date de leur promotion, puis promus dans les grades d'avancement de ce cadre d'emplois en application des dispositions du titre IV du décret n° 90-126 du 9 février 1990 portant statut particulier du cadre d'emplois des ingénieurs territoriaux, et enfin reclassés à cette même date dans leur cadre d'emplois d'intégration en application des di</w:t>
      </w:r>
      <w:r w:rsidR="00520CEB">
        <w:rPr>
          <w:szCs w:val="22"/>
        </w:rPr>
        <w:t>spositions de l'article 24</w:t>
      </w:r>
      <w:r w:rsidRPr="00664A40">
        <w:rPr>
          <w:szCs w:val="22"/>
        </w:rPr>
        <w:t xml:space="preserve"> du présent décret.</w:t>
      </w:r>
    </w:p>
    <w:p w:rsidR="002B1E01" w:rsidRPr="00664A40" w:rsidRDefault="002B1E01" w:rsidP="002B1E01">
      <w:pPr>
        <w:rPr>
          <w:b/>
          <w:bCs/>
          <w:szCs w:val="28"/>
        </w:rPr>
      </w:pPr>
    </w:p>
    <w:p w:rsidR="002B1E01" w:rsidRDefault="002B1E01" w:rsidP="002B1E01">
      <w:pPr>
        <w:rPr>
          <w:b/>
          <w:bCs/>
          <w:sz w:val="28"/>
          <w:szCs w:val="28"/>
        </w:rPr>
      </w:pPr>
    </w:p>
    <w:p w:rsidR="00B65C91" w:rsidRPr="001B6A7B" w:rsidRDefault="00B65C91" w:rsidP="00B65C91">
      <w:pPr>
        <w:jc w:val="center"/>
        <w:rPr>
          <w:b/>
          <w:bCs/>
          <w:sz w:val="28"/>
          <w:szCs w:val="28"/>
        </w:rPr>
      </w:pPr>
      <w:r w:rsidRPr="001B6A7B">
        <w:rPr>
          <w:b/>
          <w:bCs/>
          <w:sz w:val="28"/>
          <w:szCs w:val="28"/>
        </w:rPr>
        <w:t>Chapitre V</w:t>
      </w:r>
      <w:r>
        <w:rPr>
          <w:b/>
          <w:bCs/>
          <w:sz w:val="28"/>
          <w:szCs w:val="28"/>
        </w:rPr>
        <w:t>I</w:t>
      </w:r>
    </w:p>
    <w:p w:rsidR="00B65C91" w:rsidRPr="001B6A7B" w:rsidRDefault="00B65C91" w:rsidP="00B65C91">
      <w:pPr>
        <w:jc w:val="center"/>
        <w:rPr>
          <w:b/>
          <w:bCs/>
          <w:sz w:val="28"/>
          <w:szCs w:val="28"/>
        </w:rPr>
      </w:pPr>
      <w:r>
        <w:rPr>
          <w:b/>
          <w:bCs/>
          <w:sz w:val="28"/>
          <w:szCs w:val="28"/>
        </w:rPr>
        <w:t>Dispositions transitoires et finales</w:t>
      </w:r>
    </w:p>
    <w:p w:rsidR="00B65C91" w:rsidRDefault="00B65C91" w:rsidP="00664A40">
      <w:pPr>
        <w:pStyle w:val="Corpsdetexte"/>
        <w:rPr>
          <w:b/>
        </w:rPr>
      </w:pPr>
    </w:p>
    <w:p w:rsidR="000C0452" w:rsidRPr="00422F67" w:rsidRDefault="000C0452" w:rsidP="000C0452">
      <w:pPr>
        <w:pStyle w:val="SNArticle"/>
      </w:pPr>
      <w:r>
        <w:t>Article 31</w:t>
      </w:r>
    </w:p>
    <w:p w:rsidR="002B1E01" w:rsidRPr="00664A40" w:rsidRDefault="002B1E01" w:rsidP="00015DE4">
      <w:pPr>
        <w:jc w:val="both"/>
        <w:rPr>
          <w:szCs w:val="22"/>
        </w:rPr>
      </w:pPr>
      <w:r w:rsidRPr="00664A40">
        <w:rPr>
          <w:szCs w:val="22"/>
        </w:rPr>
        <w:t xml:space="preserve">Pour l'intégration et l'avancement dans le grade d'ingénieur territorial principal des ingénieurs divisionnaires des travaux publics de l'Etat nommés dans l'emploi d'ingénieur en chef de 1er ou de 2e groupe et des ingénieurs divisionnaires de l'agriculture et de l'environnement nommés dans l'emploi de chef de mission de l'agriculture et de l'environnement, en application des dispositions de l'article 109 de la loi du 13 août 2004 susvisée, sont créés les échelons provisoires suivants : </w:t>
      </w:r>
    </w:p>
    <w:p w:rsidR="002B1E01" w:rsidRPr="002B1E01" w:rsidRDefault="002B1E01" w:rsidP="002B1E01">
      <w:pPr>
        <w:pStyle w:val="Corpsdetexte"/>
        <w:jc w:val="both"/>
        <w:rPr>
          <w:sz w:val="22"/>
          <w:szCs w:val="22"/>
        </w:rPr>
      </w:pPr>
    </w:p>
    <w:tbl>
      <w:tblPr>
        <w:tblW w:w="0" w:type="auto"/>
        <w:tblCellSpacing w:w="15" w:type="dxa"/>
        <w:tblInd w:w="238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676"/>
        <w:gridCol w:w="1120"/>
        <w:gridCol w:w="1342"/>
      </w:tblGrid>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
                <w:i/>
                <w:iCs/>
              </w:rPr>
            </w:pPr>
            <w:r w:rsidRPr="00015DE4">
              <w:rPr>
                <w:b/>
                <w:bCs/>
                <w:i/>
                <w:iCs/>
              </w:rPr>
              <w:t>ÉCHELONS ET INDICES BRUTS</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
                <w:i/>
                <w:iCs/>
              </w:rPr>
            </w:pPr>
            <w:r w:rsidRPr="00015DE4">
              <w:rPr>
                <w:b/>
                <w:bCs/>
                <w:i/>
                <w:iCs/>
              </w:rPr>
              <w:t>DURÉES</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
                <w:i/>
                <w:iCs/>
              </w:rPr>
            </w:pPr>
            <w:r w:rsidRPr="00015DE4">
              <w:rPr>
                <w:b/>
                <w:i/>
                <w:iCs/>
              </w:rPr>
              <w:br/>
            </w:r>
          </w:p>
          <w:p w:rsidR="002B1E01" w:rsidRPr="00015DE4" w:rsidRDefault="002B1E01" w:rsidP="002B1E01">
            <w:pPr>
              <w:rPr>
                <w:b/>
                <w:i/>
                <w:iCs/>
              </w:rPr>
            </w:pP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
                <w:bCs/>
                <w:i/>
                <w:iCs/>
              </w:rPr>
            </w:pPr>
            <w:r w:rsidRPr="00015DE4">
              <w:rPr>
                <w:b/>
                <w:bCs/>
                <w:i/>
                <w:iCs/>
              </w:rPr>
              <w:t>Maximale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
                <w:bCs/>
                <w:i/>
                <w:iCs/>
              </w:rPr>
            </w:pPr>
            <w:r w:rsidRPr="00015DE4">
              <w:rPr>
                <w:b/>
                <w:bCs/>
                <w:i/>
                <w:iCs/>
              </w:rPr>
              <w:t>Minimale</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826F9F" w:rsidRDefault="002B1E01" w:rsidP="002B1E01">
            <w:pPr>
              <w:rPr>
                <w:b/>
              </w:rPr>
            </w:pPr>
            <w:r w:rsidRPr="00826F9F">
              <w:rPr>
                <w:b/>
                <w:i/>
                <w:iCs/>
              </w:rPr>
              <w:t>Ingénieur principal</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826F9F" w:rsidRDefault="002B1E01" w:rsidP="002B1E01">
            <w:r w:rsidRPr="00826F9F">
              <w:br/>
            </w:r>
          </w:p>
          <w:p w:rsidR="002B1E01" w:rsidRPr="00826F9F" w:rsidRDefault="002B1E01" w:rsidP="002B1E01"/>
        </w:tc>
        <w:tc>
          <w:tcPr>
            <w:tcW w:w="0" w:type="auto"/>
            <w:tcBorders>
              <w:top w:val="outset" w:sz="6" w:space="0" w:color="auto"/>
              <w:left w:val="outset" w:sz="6" w:space="0" w:color="auto"/>
              <w:bottom w:val="outset" w:sz="6" w:space="0" w:color="auto"/>
              <w:right w:val="outset" w:sz="6" w:space="0" w:color="auto"/>
            </w:tcBorders>
            <w:vAlign w:val="center"/>
          </w:tcPr>
          <w:p w:rsidR="002B1E01" w:rsidRPr="00826F9F" w:rsidRDefault="002B1E01" w:rsidP="002B1E01">
            <w:r w:rsidRPr="00826F9F">
              <w:br/>
            </w:r>
          </w:p>
          <w:p w:rsidR="002B1E01" w:rsidRPr="00826F9F" w:rsidRDefault="002B1E01" w:rsidP="002B1E01"/>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Cs/>
                <w:i/>
                <w:iCs/>
              </w:rPr>
            </w:pPr>
            <w:r w:rsidRPr="00015DE4">
              <w:rPr>
                <w:bCs/>
                <w:i/>
                <w:iCs/>
              </w:rPr>
              <w:t>11e échelon provisoire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Cs/>
                <w:i/>
                <w:iCs/>
              </w:rPr>
            </w:pPr>
            <w:r w:rsidRPr="00015DE4">
              <w:rPr>
                <w:bCs/>
                <w:i/>
                <w:iCs/>
              </w:rPr>
              <w:t>10e échelon provisoire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3 ans</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2 ans 6 mois</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Cs/>
                <w:i/>
                <w:iCs/>
              </w:rPr>
            </w:pPr>
            <w:r w:rsidRPr="00015DE4">
              <w:rPr>
                <w:bCs/>
                <w:i/>
                <w:iCs/>
              </w:rPr>
              <w:t>9e échelon provisoire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3 ans</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2 ans 6 mois</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Cs/>
                <w:i/>
                <w:iCs/>
              </w:rPr>
            </w:pPr>
            <w:r w:rsidRPr="00015DE4">
              <w:rPr>
                <w:bCs/>
                <w:i/>
                <w:iCs/>
              </w:rPr>
              <w:t>8e échelon provisoire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3 ans</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2 ans 6 mois</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Cs/>
                <w:i/>
                <w:iCs/>
              </w:rPr>
            </w:pPr>
            <w:r w:rsidRPr="00015DE4">
              <w:rPr>
                <w:bCs/>
                <w:i/>
                <w:iCs/>
              </w:rPr>
              <w:t>7e échelon provisoire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3 ans</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2 ans 6 mois</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Cs/>
                <w:i/>
                <w:iCs/>
              </w:rPr>
            </w:pPr>
            <w:r w:rsidRPr="00015DE4">
              <w:rPr>
                <w:bCs/>
                <w:i/>
                <w:iCs/>
              </w:rPr>
              <w:t>6e échelon provisoire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3 ans</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2 ans 6 mois</w:t>
            </w:r>
          </w:p>
        </w:tc>
      </w:tr>
      <w:tr w:rsidR="002B1E01" w:rsidRPr="00826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bCs/>
                <w:i/>
                <w:iCs/>
              </w:rPr>
            </w:pPr>
            <w:r w:rsidRPr="00015DE4">
              <w:rPr>
                <w:bCs/>
                <w:i/>
                <w:iCs/>
              </w:rPr>
              <w:t>5e échelon provisoire</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3 ans</w:t>
            </w:r>
          </w:p>
        </w:tc>
        <w:tc>
          <w:tcPr>
            <w:tcW w:w="0" w:type="auto"/>
            <w:tcBorders>
              <w:top w:val="outset" w:sz="6" w:space="0" w:color="auto"/>
              <w:left w:val="outset" w:sz="6" w:space="0" w:color="auto"/>
              <w:bottom w:val="outset" w:sz="6" w:space="0" w:color="auto"/>
              <w:right w:val="outset" w:sz="6" w:space="0" w:color="auto"/>
            </w:tcBorders>
            <w:vAlign w:val="center"/>
          </w:tcPr>
          <w:p w:rsidR="002B1E01" w:rsidRPr="00015DE4" w:rsidRDefault="002B1E01" w:rsidP="002B1E01">
            <w:pPr>
              <w:rPr>
                <w:i/>
                <w:iCs/>
              </w:rPr>
            </w:pPr>
            <w:r w:rsidRPr="00015DE4">
              <w:rPr>
                <w:i/>
                <w:iCs/>
              </w:rPr>
              <w:t>2 ans 6 mois</w:t>
            </w:r>
          </w:p>
        </w:tc>
      </w:tr>
    </w:tbl>
    <w:p w:rsidR="002B1E01" w:rsidRPr="00B353A9" w:rsidRDefault="002B1E01" w:rsidP="002B1E01">
      <w:pPr>
        <w:pStyle w:val="Corpsdetexte"/>
        <w:jc w:val="both"/>
        <w:rPr>
          <w:sz w:val="22"/>
          <w:szCs w:val="22"/>
        </w:rPr>
      </w:pPr>
    </w:p>
    <w:p w:rsidR="00B65C91" w:rsidRDefault="002B1E01" w:rsidP="00B65C91">
      <w:pPr>
        <w:pStyle w:val="Corpsdetexte"/>
        <w:jc w:val="both"/>
        <w:rPr>
          <w:szCs w:val="22"/>
        </w:rPr>
      </w:pPr>
      <w:r w:rsidRPr="002B1E01">
        <w:rPr>
          <w:szCs w:val="22"/>
        </w:rPr>
        <w:t xml:space="preserve">Leur bénéfice est subordonné à l’exercice des fonctions ayant conduit à une nomination dans l’un des emplois mentionnés à l’alinéa précédent. Si l’agent intéressé cesse d’exercer ses fonctions, l’autorité territoriale dont il relève adopte, lors de sa nomination dans un nouvel emploi une décision motivée mettant fin au classement d’échelon dont il bénéficiait et définit son nouveau classement dans le même grade en prenant en compte la situation qui serait la sienne à cette date s’il était resté dans le grade de la fonction publique de l’Etat détenu à la date du transfert en suivant la durée moyenne d’avancement d’échelon fixée par le statut particulier du corps concerné. Ces deux décisions sont soumises à l’avis de la commission paritaire compétente pour connaître de la situation du fonctionnaire. </w:t>
      </w:r>
    </w:p>
    <w:p w:rsidR="004E150F" w:rsidRPr="00422F67" w:rsidRDefault="004E150F" w:rsidP="004E150F">
      <w:pPr>
        <w:pStyle w:val="SNArticle"/>
      </w:pPr>
      <w:r>
        <w:t>Article 32</w:t>
      </w:r>
    </w:p>
    <w:p w:rsidR="004E150F" w:rsidRDefault="004E150F" w:rsidP="00B65C91">
      <w:pPr>
        <w:pStyle w:val="Corpsdetexte"/>
        <w:jc w:val="both"/>
        <w:rPr>
          <w:szCs w:val="22"/>
        </w:rPr>
      </w:pPr>
      <w:r>
        <w:rPr>
          <w:szCs w:val="22"/>
        </w:rPr>
        <w:t xml:space="preserve">Les agents mentionnés à l’article 31-2 du décret </w:t>
      </w:r>
      <w:r w:rsidRPr="002B1E01">
        <w:rPr>
          <w:szCs w:val="22"/>
        </w:rPr>
        <w:t>n° 90-126 du 9 février 1990 portant statut particulier du cadre d’emplois des ingénieurs territoriaux</w:t>
      </w:r>
      <w:r>
        <w:rPr>
          <w:szCs w:val="22"/>
        </w:rPr>
        <w:t xml:space="preserve">, dans sa rédaction antérieure au présent décret, sont </w:t>
      </w:r>
      <w:r w:rsidR="00324E75">
        <w:rPr>
          <w:szCs w:val="22"/>
        </w:rPr>
        <w:t>re</w:t>
      </w:r>
      <w:r>
        <w:rPr>
          <w:szCs w:val="22"/>
        </w:rPr>
        <w:t xml:space="preserve">classés </w:t>
      </w:r>
      <w:r w:rsidR="00324E75">
        <w:rPr>
          <w:szCs w:val="22"/>
        </w:rPr>
        <w:t>à identité d’échelon, avec conservation de l’ancienneté d’échelon acquise dans la limite de la durée de cet échelon, dans les</w:t>
      </w:r>
      <w:r>
        <w:rPr>
          <w:szCs w:val="22"/>
        </w:rPr>
        <w:t xml:space="preserve"> échelons provisoires mentionnés à l’article 31</w:t>
      </w:r>
      <w:r w:rsidR="00CF11CD">
        <w:rPr>
          <w:szCs w:val="22"/>
        </w:rPr>
        <w:t>.</w:t>
      </w:r>
      <w:r>
        <w:rPr>
          <w:szCs w:val="22"/>
        </w:rPr>
        <w:t xml:space="preserve"> </w:t>
      </w:r>
    </w:p>
    <w:p w:rsidR="004E150F" w:rsidRPr="00C56E95" w:rsidRDefault="004E150F" w:rsidP="00B65C91">
      <w:pPr>
        <w:pStyle w:val="Corpsdetexte"/>
        <w:numPr>
          <w:ins w:id="7" w:author="fgiquel-adc" w:date="2013-07-09T18:59:00Z"/>
        </w:numPr>
        <w:jc w:val="both"/>
        <w:rPr>
          <w:szCs w:val="22"/>
        </w:rPr>
      </w:pPr>
    </w:p>
    <w:p w:rsidR="000C0452" w:rsidRPr="00422F67" w:rsidRDefault="000C0452" w:rsidP="000C0452">
      <w:pPr>
        <w:pStyle w:val="SNArticle"/>
      </w:pPr>
      <w:r>
        <w:t>Article 3</w:t>
      </w:r>
      <w:r w:rsidR="00D1305B">
        <w:t>3</w:t>
      </w:r>
    </w:p>
    <w:p w:rsidR="002B1E01" w:rsidRPr="00E80759" w:rsidRDefault="00E80759" w:rsidP="00E80759">
      <w:pPr>
        <w:pStyle w:val="Corpsdetexte"/>
        <w:jc w:val="both"/>
        <w:rPr>
          <w:szCs w:val="22"/>
        </w:rPr>
      </w:pPr>
      <w:r>
        <w:rPr>
          <w:szCs w:val="22"/>
        </w:rPr>
        <w:t>L</w:t>
      </w:r>
      <w:r w:rsidR="002B1E01" w:rsidRPr="00664A40">
        <w:rPr>
          <w:szCs w:val="22"/>
        </w:rPr>
        <w:t>e décret n° 90-126 du 9 février 1990 portant statut particulier du cadre d’emplois des ingénieurs territoriaux</w:t>
      </w:r>
      <w:r>
        <w:rPr>
          <w:szCs w:val="22"/>
        </w:rPr>
        <w:t xml:space="preserve"> est abrogé.</w:t>
      </w:r>
    </w:p>
    <w:p w:rsidR="00B65C91" w:rsidRDefault="00C56E95" w:rsidP="002B1E01">
      <w:pPr>
        <w:pStyle w:val="SNArticle"/>
      </w:pPr>
      <w:r>
        <w:t>Article 3</w:t>
      </w:r>
      <w:r w:rsidR="00D1305B">
        <w:t>4</w:t>
      </w:r>
    </w:p>
    <w:p w:rsidR="002B1E01" w:rsidRPr="00C56E95" w:rsidRDefault="002B1E01" w:rsidP="00C56E95">
      <w:pPr>
        <w:pStyle w:val="Corpsdetexte"/>
        <w:jc w:val="both"/>
        <w:rPr>
          <w:szCs w:val="22"/>
        </w:rPr>
      </w:pPr>
      <w:r w:rsidRPr="002B1E01">
        <w:t>Le présent décret entre en vigueur le premier jour du mois qui suit celui de sa publication.</w:t>
      </w:r>
    </w:p>
    <w:p w:rsidR="002B1E01" w:rsidRPr="002B1E01" w:rsidRDefault="00C56E95" w:rsidP="002B1E01">
      <w:pPr>
        <w:pStyle w:val="SNArticle"/>
      </w:pPr>
      <w:r>
        <w:t>Article 3</w:t>
      </w:r>
      <w:r w:rsidR="00D1305B">
        <w:t>5</w:t>
      </w:r>
    </w:p>
    <w:p w:rsidR="00B65C91" w:rsidRPr="002B1E01" w:rsidRDefault="002B1E01" w:rsidP="00D064C4">
      <w:pPr>
        <w:jc w:val="both"/>
      </w:pPr>
      <w:r w:rsidRPr="002B1E01">
        <w:rPr>
          <w:szCs w:val="22"/>
        </w:rPr>
        <w:t>Le ministre des finances</w:t>
      </w:r>
      <w:r w:rsidR="00255C7C">
        <w:rPr>
          <w:szCs w:val="22"/>
        </w:rPr>
        <w:t xml:space="preserve"> et des comptes publics</w:t>
      </w:r>
      <w:r w:rsidRPr="002B1E01">
        <w:rPr>
          <w:szCs w:val="22"/>
        </w:rPr>
        <w:t xml:space="preserve">, le ministre de l'intérieur, la ministre de la décentralisation et de la fonction publique et le </w:t>
      </w:r>
      <w:r w:rsidR="00255C7C">
        <w:rPr>
          <w:szCs w:val="22"/>
        </w:rPr>
        <w:t>secrétaire d’Etat chargé du budget</w:t>
      </w:r>
      <w:r w:rsidRPr="002B1E01">
        <w:rPr>
          <w:szCs w:val="22"/>
        </w:rPr>
        <w:t xml:space="preserve">, sont chargés, chacun en ce qui le concerne, de l'exécution du présent décret, qui sera publié au </w:t>
      </w:r>
      <w:r w:rsidRPr="002B1E01">
        <w:rPr>
          <w:i/>
          <w:szCs w:val="22"/>
        </w:rPr>
        <w:t>Journal officiel</w:t>
      </w:r>
      <w:r w:rsidRPr="002B1E01">
        <w:rPr>
          <w:szCs w:val="22"/>
        </w:rPr>
        <w:t xml:space="preserve"> de la République française.</w:t>
      </w:r>
    </w:p>
    <w:p w:rsidR="00B65C91" w:rsidRDefault="00B65C91" w:rsidP="00B65C91"/>
    <w:p w:rsidR="00B65C91" w:rsidRDefault="00B65C91" w:rsidP="00B65C91"/>
    <w:p w:rsidR="00B65C91" w:rsidRDefault="00B65C91" w:rsidP="00B65C91">
      <w:r>
        <w:t>Fait à Paris, le</w:t>
      </w:r>
    </w:p>
    <w:p w:rsidR="00B65C91" w:rsidRDefault="00B65C91" w:rsidP="00B65C91"/>
    <w:p w:rsidR="00B65C91" w:rsidRDefault="00B65C91" w:rsidP="00B65C91"/>
    <w:p w:rsidR="00255C7C" w:rsidRDefault="00255C7C" w:rsidP="00B65C91">
      <w:pPr>
        <w:ind w:left="5664" w:firstLine="708"/>
      </w:pPr>
      <w:r>
        <w:t>Manuel VALLS</w:t>
      </w:r>
    </w:p>
    <w:p w:rsidR="00B65C91" w:rsidRDefault="00B65C91" w:rsidP="00B65C91"/>
    <w:p w:rsidR="00B65C91" w:rsidRDefault="00B65C91" w:rsidP="00A142B7">
      <w:r>
        <w:t>Par le Premier ministre :</w:t>
      </w:r>
    </w:p>
    <w:sectPr w:rsidR="00B65C91" w:rsidSect="00724958">
      <w:footerReference w:type="even" r:id="rId11"/>
      <w:footerReference w:type="default" r:id="rId12"/>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ED" w:rsidRDefault="00520AED">
      <w:r>
        <w:separator/>
      </w:r>
    </w:p>
  </w:endnote>
  <w:endnote w:type="continuationSeparator" w:id="0">
    <w:p w:rsidR="00520AED" w:rsidRDefault="005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44" w:rsidRDefault="00985344" w:rsidP="007249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85344" w:rsidRDefault="00985344" w:rsidP="0072495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44" w:rsidRDefault="00985344" w:rsidP="007249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20AED">
      <w:rPr>
        <w:rStyle w:val="Numrodepage"/>
        <w:noProof/>
      </w:rPr>
      <w:t>1</w:t>
    </w:r>
    <w:r>
      <w:rPr>
        <w:rStyle w:val="Numrodepage"/>
      </w:rPr>
      <w:fldChar w:fldCharType="end"/>
    </w:r>
  </w:p>
  <w:p w:rsidR="00985344" w:rsidRDefault="00985344" w:rsidP="0072495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ED" w:rsidRDefault="00520AED">
      <w:r>
        <w:separator/>
      </w:r>
    </w:p>
  </w:footnote>
  <w:footnote w:type="continuationSeparator" w:id="0">
    <w:p w:rsidR="00520AED" w:rsidRDefault="00520A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369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A646F"/>
    <w:multiLevelType w:val="hybridMultilevel"/>
    <w:tmpl w:val="443C08F4"/>
    <w:lvl w:ilvl="0" w:tplc="C34E202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09440B2"/>
    <w:multiLevelType w:val="hybridMultilevel"/>
    <w:tmpl w:val="6B3C6418"/>
    <w:lvl w:ilvl="0" w:tplc="4F1E804C">
      <w:start w:val="2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91"/>
    <w:rsid w:val="00015DE4"/>
    <w:rsid w:val="00017EB6"/>
    <w:rsid w:val="0002015D"/>
    <w:rsid w:val="00037416"/>
    <w:rsid w:val="00044DD0"/>
    <w:rsid w:val="00053959"/>
    <w:rsid w:val="00072110"/>
    <w:rsid w:val="00076D04"/>
    <w:rsid w:val="00081181"/>
    <w:rsid w:val="00094E56"/>
    <w:rsid w:val="00097380"/>
    <w:rsid w:val="000B0AF2"/>
    <w:rsid w:val="000B1B2C"/>
    <w:rsid w:val="000C0452"/>
    <w:rsid w:val="00102294"/>
    <w:rsid w:val="0010284C"/>
    <w:rsid w:val="00105D8F"/>
    <w:rsid w:val="00133474"/>
    <w:rsid w:val="00140E0E"/>
    <w:rsid w:val="001426FC"/>
    <w:rsid w:val="00145500"/>
    <w:rsid w:val="0016400E"/>
    <w:rsid w:val="001667D6"/>
    <w:rsid w:val="00192800"/>
    <w:rsid w:val="001A347A"/>
    <w:rsid w:val="001C7DD8"/>
    <w:rsid w:val="001D7ACF"/>
    <w:rsid w:val="001E4D01"/>
    <w:rsid w:val="001F25F8"/>
    <w:rsid w:val="001F405E"/>
    <w:rsid w:val="0020116E"/>
    <w:rsid w:val="002012D0"/>
    <w:rsid w:val="00201884"/>
    <w:rsid w:val="002125AE"/>
    <w:rsid w:val="00225659"/>
    <w:rsid w:val="0023259A"/>
    <w:rsid w:val="00235A2B"/>
    <w:rsid w:val="00255C7C"/>
    <w:rsid w:val="002600C1"/>
    <w:rsid w:val="00263D56"/>
    <w:rsid w:val="00270E60"/>
    <w:rsid w:val="00292CB8"/>
    <w:rsid w:val="002B0747"/>
    <w:rsid w:val="002B1E01"/>
    <w:rsid w:val="002C5984"/>
    <w:rsid w:val="002F77DF"/>
    <w:rsid w:val="00303F2F"/>
    <w:rsid w:val="0032329E"/>
    <w:rsid w:val="00324E75"/>
    <w:rsid w:val="00333F84"/>
    <w:rsid w:val="00343606"/>
    <w:rsid w:val="00351492"/>
    <w:rsid w:val="00375EDF"/>
    <w:rsid w:val="0037705D"/>
    <w:rsid w:val="003832B2"/>
    <w:rsid w:val="003847CD"/>
    <w:rsid w:val="00387E28"/>
    <w:rsid w:val="00391AE7"/>
    <w:rsid w:val="00397DDF"/>
    <w:rsid w:val="003B31DF"/>
    <w:rsid w:val="003E14E0"/>
    <w:rsid w:val="003F0012"/>
    <w:rsid w:val="003F2A57"/>
    <w:rsid w:val="00402FCF"/>
    <w:rsid w:val="0042307E"/>
    <w:rsid w:val="00427233"/>
    <w:rsid w:val="00436202"/>
    <w:rsid w:val="00445887"/>
    <w:rsid w:val="00452C93"/>
    <w:rsid w:val="0045586A"/>
    <w:rsid w:val="00472BA3"/>
    <w:rsid w:val="00477A04"/>
    <w:rsid w:val="00481BCC"/>
    <w:rsid w:val="00482D7A"/>
    <w:rsid w:val="00494CE2"/>
    <w:rsid w:val="004A6425"/>
    <w:rsid w:val="004B25C5"/>
    <w:rsid w:val="004B53F8"/>
    <w:rsid w:val="004E150F"/>
    <w:rsid w:val="004E17A9"/>
    <w:rsid w:val="00513703"/>
    <w:rsid w:val="00520AED"/>
    <w:rsid w:val="00520CEB"/>
    <w:rsid w:val="005312DE"/>
    <w:rsid w:val="00567572"/>
    <w:rsid w:val="005744B7"/>
    <w:rsid w:val="00574E47"/>
    <w:rsid w:val="005A4DEC"/>
    <w:rsid w:val="005B3E5B"/>
    <w:rsid w:val="005E01F1"/>
    <w:rsid w:val="005E5925"/>
    <w:rsid w:val="005F656E"/>
    <w:rsid w:val="006106B5"/>
    <w:rsid w:val="00614651"/>
    <w:rsid w:val="006208EA"/>
    <w:rsid w:val="00627468"/>
    <w:rsid w:val="0066143D"/>
    <w:rsid w:val="00664A40"/>
    <w:rsid w:val="006657EB"/>
    <w:rsid w:val="0066685E"/>
    <w:rsid w:val="006B2797"/>
    <w:rsid w:val="00704673"/>
    <w:rsid w:val="0070488C"/>
    <w:rsid w:val="00724958"/>
    <w:rsid w:val="007271F9"/>
    <w:rsid w:val="00760B69"/>
    <w:rsid w:val="00761F12"/>
    <w:rsid w:val="00765905"/>
    <w:rsid w:val="007743ED"/>
    <w:rsid w:val="00777B71"/>
    <w:rsid w:val="00777E9A"/>
    <w:rsid w:val="00786447"/>
    <w:rsid w:val="00796D9D"/>
    <w:rsid w:val="0079727E"/>
    <w:rsid w:val="007B3ED1"/>
    <w:rsid w:val="007E44D7"/>
    <w:rsid w:val="007E76A6"/>
    <w:rsid w:val="007F1F24"/>
    <w:rsid w:val="008056E5"/>
    <w:rsid w:val="00826F9F"/>
    <w:rsid w:val="00840B58"/>
    <w:rsid w:val="00852EFB"/>
    <w:rsid w:val="008A0080"/>
    <w:rsid w:val="008A6DF6"/>
    <w:rsid w:val="008B141B"/>
    <w:rsid w:val="008B2094"/>
    <w:rsid w:val="008C695D"/>
    <w:rsid w:val="008E18EB"/>
    <w:rsid w:val="008F0B50"/>
    <w:rsid w:val="008F4A93"/>
    <w:rsid w:val="008F7713"/>
    <w:rsid w:val="0091735C"/>
    <w:rsid w:val="00921188"/>
    <w:rsid w:val="009306D8"/>
    <w:rsid w:val="009313D5"/>
    <w:rsid w:val="00940B63"/>
    <w:rsid w:val="009417A4"/>
    <w:rsid w:val="00946D1C"/>
    <w:rsid w:val="00974350"/>
    <w:rsid w:val="00984D22"/>
    <w:rsid w:val="00985344"/>
    <w:rsid w:val="009966B5"/>
    <w:rsid w:val="009A6EA7"/>
    <w:rsid w:val="009B2A2E"/>
    <w:rsid w:val="009E78D0"/>
    <w:rsid w:val="00A028F2"/>
    <w:rsid w:val="00A04948"/>
    <w:rsid w:val="00A05B5B"/>
    <w:rsid w:val="00A1165B"/>
    <w:rsid w:val="00A142B7"/>
    <w:rsid w:val="00A1710A"/>
    <w:rsid w:val="00A36C79"/>
    <w:rsid w:val="00A47362"/>
    <w:rsid w:val="00A577B0"/>
    <w:rsid w:val="00A57974"/>
    <w:rsid w:val="00A60A37"/>
    <w:rsid w:val="00A7564B"/>
    <w:rsid w:val="00A83438"/>
    <w:rsid w:val="00A86287"/>
    <w:rsid w:val="00AD1C5F"/>
    <w:rsid w:val="00AD4F8F"/>
    <w:rsid w:val="00AF68DD"/>
    <w:rsid w:val="00AF6B8C"/>
    <w:rsid w:val="00B00CD4"/>
    <w:rsid w:val="00B056B8"/>
    <w:rsid w:val="00B24A69"/>
    <w:rsid w:val="00B54400"/>
    <w:rsid w:val="00B575DC"/>
    <w:rsid w:val="00B6443C"/>
    <w:rsid w:val="00B65C91"/>
    <w:rsid w:val="00BB4125"/>
    <w:rsid w:val="00BE79BF"/>
    <w:rsid w:val="00C56E95"/>
    <w:rsid w:val="00C57A12"/>
    <w:rsid w:val="00C64C06"/>
    <w:rsid w:val="00C91ED7"/>
    <w:rsid w:val="00CB08CF"/>
    <w:rsid w:val="00CC1009"/>
    <w:rsid w:val="00CC1E2D"/>
    <w:rsid w:val="00CC5643"/>
    <w:rsid w:val="00CE4754"/>
    <w:rsid w:val="00CE75F5"/>
    <w:rsid w:val="00CF11CD"/>
    <w:rsid w:val="00D064C4"/>
    <w:rsid w:val="00D1305B"/>
    <w:rsid w:val="00D42B8C"/>
    <w:rsid w:val="00D468F0"/>
    <w:rsid w:val="00D51995"/>
    <w:rsid w:val="00D64BD1"/>
    <w:rsid w:val="00D655ED"/>
    <w:rsid w:val="00D65DEC"/>
    <w:rsid w:val="00D77AB0"/>
    <w:rsid w:val="00D817D8"/>
    <w:rsid w:val="00D83F81"/>
    <w:rsid w:val="00D85876"/>
    <w:rsid w:val="00D8787C"/>
    <w:rsid w:val="00DC0C54"/>
    <w:rsid w:val="00DC4086"/>
    <w:rsid w:val="00DC790F"/>
    <w:rsid w:val="00DD4469"/>
    <w:rsid w:val="00DD4876"/>
    <w:rsid w:val="00DE115A"/>
    <w:rsid w:val="00DE20D7"/>
    <w:rsid w:val="00DE512F"/>
    <w:rsid w:val="00DE6413"/>
    <w:rsid w:val="00DE778A"/>
    <w:rsid w:val="00DF5635"/>
    <w:rsid w:val="00E1403E"/>
    <w:rsid w:val="00E25999"/>
    <w:rsid w:val="00E53809"/>
    <w:rsid w:val="00E56E86"/>
    <w:rsid w:val="00E76C44"/>
    <w:rsid w:val="00E80759"/>
    <w:rsid w:val="00E849AC"/>
    <w:rsid w:val="00E96358"/>
    <w:rsid w:val="00EB0C82"/>
    <w:rsid w:val="00EB68B6"/>
    <w:rsid w:val="00EB7E8C"/>
    <w:rsid w:val="00EC20DF"/>
    <w:rsid w:val="00EC7D19"/>
    <w:rsid w:val="00EE2311"/>
    <w:rsid w:val="00EE2331"/>
    <w:rsid w:val="00EE251C"/>
    <w:rsid w:val="00EE48EB"/>
    <w:rsid w:val="00F07F5C"/>
    <w:rsid w:val="00F30103"/>
    <w:rsid w:val="00F454BD"/>
    <w:rsid w:val="00F60860"/>
    <w:rsid w:val="00F65214"/>
    <w:rsid w:val="00F7567D"/>
    <w:rsid w:val="00F8018F"/>
    <w:rsid w:val="00F84A9C"/>
    <w:rsid w:val="00F90136"/>
    <w:rsid w:val="00F953CE"/>
    <w:rsid w:val="00F956EF"/>
    <w:rsid w:val="00FB4869"/>
    <w:rsid w:val="00FC33ED"/>
    <w:rsid w:val="00FE4F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9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NConsultation">
    <w:name w:val="SNConsultation"/>
    <w:basedOn w:val="Normal"/>
    <w:autoRedefine/>
    <w:rsid w:val="00B65C91"/>
    <w:pPr>
      <w:widowControl w:val="0"/>
      <w:suppressAutoHyphens/>
      <w:spacing w:before="120" w:after="120"/>
      <w:ind w:firstLine="709"/>
      <w:jc w:val="both"/>
    </w:pPr>
    <w:rPr>
      <w:rFonts w:eastAsia="Lucida Sans Unicode"/>
      <w:lang/>
    </w:rPr>
  </w:style>
  <w:style w:type="paragraph" w:customStyle="1" w:styleId="SNNature">
    <w:name w:val="SNNature"/>
    <w:basedOn w:val="Normal"/>
    <w:autoRedefine/>
    <w:rsid w:val="00B65C91"/>
    <w:pPr>
      <w:widowControl w:val="0"/>
      <w:suppressLineNumbers/>
      <w:suppressAutoHyphens/>
      <w:spacing w:before="720" w:after="240"/>
      <w:jc w:val="center"/>
    </w:pPr>
    <w:rPr>
      <w:rFonts w:eastAsia="Lucida Sans Unicode"/>
      <w:b/>
      <w:bCs/>
      <w:lang/>
    </w:rPr>
  </w:style>
  <w:style w:type="paragraph" w:customStyle="1" w:styleId="SNRpublique">
    <w:name w:val="SNRépublique"/>
    <w:basedOn w:val="Normal"/>
    <w:autoRedefine/>
    <w:rsid w:val="00B65C91"/>
    <w:pPr>
      <w:widowControl w:val="0"/>
      <w:suppressAutoHyphens/>
      <w:jc w:val="center"/>
    </w:pPr>
    <w:rPr>
      <w:rFonts w:eastAsia="Lucida Sans Unicode"/>
      <w:b/>
      <w:bCs/>
      <w:lang/>
    </w:rPr>
  </w:style>
  <w:style w:type="paragraph" w:customStyle="1" w:styleId="SNTimbre">
    <w:name w:val="SNTimbre"/>
    <w:basedOn w:val="Normal"/>
    <w:autoRedefine/>
    <w:rsid w:val="00B65C91"/>
    <w:pPr>
      <w:widowControl w:val="0"/>
      <w:suppressAutoHyphens/>
      <w:snapToGrid w:val="0"/>
      <w:spacing w:before="120"/>
      <w:jc w:val="center"/>
    </w:pPr>
    <w:rPr>
      <w:rFonts w:eastAsia="Lucida Sans Unicode"/>
      <w:lang/>
    </w:rPr>
  </w:style>
  <w:style w:type="paragraph" w:customStyle="1" w:styleId="SNLabelNOR">
    <w:name w:val="SNLabelNOR"/>
    <w:basedOn w:val="Normal"/>
    <w:autoRedefine/>
    <w:rsid w:val="00B65C91"/>
    <w:pPr>
      <w:widowControl w:val="0"/>
      <w:suppressLineNumbers/>
      <w:suppressAutoHyphens/>
      <w:jc w:val="right"/>
    </w:pPr>
    <w:rPr>
      <w:rFonts w:eastAsia="Lucida Sans Unicode"/>
      <w:lang/>
    </w:rPr>
  </w:style>
  <w:style w:type="paragraph" w:customStyle="1" w:styleId="SNNOR">
    <w:name w:val="SNNOR"/>
    <w:basedOn w:val="Normal"/>
    <w:rsid w:val="00B65C91"/>
    <w:pPr>
      <w:widowControl w:val="0"/>
      <w:suppressLineNumbers/>
      <w:suppressAutoHyphens/>
      <w:snapToGrid w:val="0"/>
    </w:pPr>
    <w:rPr>
      <w:rFonts w:eastAsia="Lucida Sans Unicode"/>
      <w:lang w:val="en-GB"/>
    </w:rPr>
  </w:style>
  <w:style w:type="paragraph" w:customStyle="1" w:styleId="SNObjet">
    <w:name w:val="SNObjet"/>
    <w:basedOn w:val="Normal"/>
    <w:next w:val="SNAutorit"/>
    <w:autoRedefine/>
    <w:rsid w:val="00DD4469"/>
    <w:pPr>
      <w:widowControl w:val="0"/>
      <w:suppressLineNumbers/>
      <w:suppressAutoHyphens/>
      <w:spacing w:after="119"/>
      <w:jc w:val="center"/>
    </w:pPr>
    <w:rPr>
      <w:rFonts w:eastAsia="Lucida Sans Unicode"/>
      <w:b/>
      <w:lang/>
    </w:rPr>
  </w:style>
  <w:style w:type="paragraph" w:customStyle="1" w:styleId="SNAutorit">
    <w:name w:val="SNAutorité"/>
    <w:basedOn w:val="Normal"/>
    <w:autoRedefine/>
    <w:rsid w:val="00B65C91"/>
    <w:pPr>
      <w:spacing w:before="720" w:after="240"/>
      <w:ind w:firstLine="720"/>
    </w:pPr>
    <w:rPr>
      <w:bCs/>
    </w:rPr>
  </w:style>
  <w:style w:type="paragraph" w:customStyle="1" w:styleId="SNRapport">
    <w:name w:val="SNRapport"/>
    <w:basedOn w:val="Normal"/>
    <w:autoRedefine/>
    <w:rsid w:val="009417A4"/>
    <w:pPr>
      <w:spacing w:before="240" w:after="120"/>
      <w:ind w:firstLine="720"/>
      <w:jc w:val="both"/>
    </w:pPr>
  </w:style>
  <w:style w:type="paragraph" w:customStyle="1" w:styleId="SNVisa">
    <w:name w:val="SNVisa"/>
    <w:basedOn w:val="Normal"/>
    <w:autoRedefine/>
    <w:rsid w:val="00053959"/>
    <w:pPr>
      <w:spacing w:before="120" w:after="120"/>
      <w:ind w:firstLine="720"/>
      <w:jc w:val="both"/>
    </w:pPr>
  </w:style>
  <w:style w:type="paragraph" w:customStyle="1" w:styleId="SNActe">
    <w:name w:val="SNActe"/>
    <w:basedOn w:val="Normal"/>
    <w:autoRedefine/>
    <w:rsid w:val="00B65C91"/>
    <w:pPr>
      <w:spacing w:before="480" w:after="240"/>
      <w:jc w:val="center"/>
    </w:pPr>
    <w:rPr>
      <w:b/>
    </w:rPr>
  </w:style>
  <w:style w:type="paragraph" w:customStyle="1" w:styleId="SNArticle">
    <w:name w:val="SNArticle"/>
    <w:basedOn w:val="Normal"/>
    <w:next w:val="Corpsdetexte"/>
    <w:autoRedefine/>
    <w:rsid w:val="002B1E01"/>
    <w:pPr>
      <w:spacing w:before="240" w:after="240"/>
      <w:jc w:val="center"/>
    </w:pPr>
    <w:rPr>
      <w:b/>
    </w:rPr>
  </w:style>
  <w:style w:type="paragraph" w:styleId="Corpsdetexte">
    <w:name w:val="Body Text"/>
    <w:basedOn w:val="Normal"/>
    <w:link w:val="CorpsdetexteCar"/>
    <w:rsid w:val="00B65C91"/>
    <w:pPr>
      <w:spacing w:after="120"/>
    </w:pPr>
  </w:style>
  <w:style w:type="paragraph" w:styleId="NormalWeb">
    <w:name w:val="Normal (Web)"/>
    <w:basedOn w:val="Normal"/>
    <w:rsid w:val="00B65C91"/>
    <w:pPr>
      <w:spacing w:before="100" w:beforeAutospacing="1" w:after="100" w:afterAutospacing="1"/>
    </w:pPr>
  </w:style>
  <w:style w:type="character" w:styleId="Lienhypertexte">
    <w:name w:val="Hyperlink"/>
    <w:rsid w:val="00B65C91"/>
    <w:rPr>
      <w:color w:val="0000FF"/>
      <w:u w:val="single"/>
    </w:rPr>
  </w:style>
  <w:style w:type="character" w:styleId="Marquedannotation">
    <w:name w:val="annotation reference"/>
    <w:semiHidden/>
    <w:rsid w:val="00B65C91"/>
    <w:rPr>
      <w:sz w:val="16"/>
      <w:szCs w:val="16"/>
    </w:rPr>
  </w:style>
  <w:style w:type="paragraph" w:styleId="Commentaire">
    <w:name w:val="annotation text"/>
    <w:basedOn w:val="Normal"/>
    <w:semiHidden/>
    <w:rsid w:val="00B65C91"/>
    <w:rPr>
      <w:sz w:val="20"/>
      <w:szCs w:val="20"/>
    </w:rPr>
  </w:style>
  <w:style w:type="character" w:styleId="lev">
    <w:name w:val="Strong"/>
    <w:qFormat/>
    <w:rsid w:val="00B65C91"/>
    <w:rPr>
      <w:b/>
      <w:bCs/>
    </w:rPr>
  </w:style>
  <w:style w:type="paragraph" w:styleId="HTMLprformat">
    <w:name w:val="HTML Preformatted"/>
    <w:basedOn w:val="Normal"/>
    <w:rsid w:val="00B6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eddepage">
    <w:name w:val="footer"/>
    <w:basedOn w:val="Normal"/>
    <w:rsid w:val="00B65C91"/>
    <w:pPr>
      <w:tabs>
        <w:tab w:val="center" w:pos="4536"/>
        <w:tab w:val="right" w:pos="9072"/>
      </w:tabs>
    </w:pPr>
  </w:style>
  <w:style w:type="character" w:styleId="Numrodepage">
    <w:name w:val="page number"/>
    <w:basedOn w:val="Policepardfaut"/>
    <w:rsid w:val="00B65C91"/>
  </w:style>
  <w:style w:type="paragraph" w:styleId="En-tte">
    <w:name w:val="header"/>
    <w:basedOn w:val="Normal"/>
    <w:rsid w:val="00B65C91"/>
    <w:pPr>
      <w:tabs>
        <w:tab w:val="center" w:pos="4536"/>
        <w:tab w:val="right" w:pos="9072"/>
      </w:tabs>
    </w:pPr>
  </w:style>
  <w:style w:type="character" w:customStyle="1" w:styleId="CorpsdetexteCar">
    <w:name w:val="Corps de texte Car"/>
    <w:link w:val="Corpsdetexte"/>
    <w:rsid w:val="00B65C91"/>
    <w:rPr>
      <w:sz w:val="24"/>
      <w:szCs w:val="24"/>
      <w:lang w:val="fr-FR" w:eastAsia="fr-FR" w:bidi="ar-SA"/>
    </w:rPr>
  </w:style>
  <w:style w:type="paragraph" w:styleId="Textedebulles">
    <w:name w:val="Balloon Text"/>
    <w:basedOn w:val="Normal"/>
    <w:semiHidden/>
    <w:rsid w:val="00B65C91"/>
    <w:rPr>
      <w:rFonts w:ascii="Tahoma" w:hAnsi="Tahoma" w:cs="Tahoma"/>
      <w:sz w:val="16"/>
      <w:szCs w:val="16"/>
    </w:rPr>
  </w:style>
  <w:style w:type="paragraph" w:styleId="Objetducommentaire">
    <w:name w:val="annotation subject"/>
    <w:basedOn w:val="Commentaire"/>
    <w:next w:val="Commentaire"/>
    <w:semiHidden/>
    <w:rsid w:val="00940B63"/>
    <w:rPr>
      <w:b/>
      <w:bCs/>
    </w:rPr>
  </w:style>
  <w:style w:type="character" w:styleId="Accentuation">
    <w:name w:val="Emphasis"/>
    <w:qFormat/>
    <w:rsid w:val="00324E75"/>
    <w:rPr>
      <w:i/>
      <w:iCs/>
    </w:rPr>
  </w:style>
  <w:style w:type="paragraph" w:customStyle="1" w:styleId="SNNORCentr">
    <w:name w:val="SNNOR+Centré"/>
    <w:next w:val="Normal"/>
    <w:rsid w:val="00DD4469"/>
    <w:pPr>
      <w:jc w:val="center"/>
    </w:pPr>
    <w:rPr>
      <w:bCs/>
      <w:sz w:val="24"/>
    </w:rPr>
  </w:style>
  <w:style w:type="paragraph" w:customStyle="1" w:styleId="Visa">
    <w:name w:val="Visa"/>
    <w:basedOn w:val="Normal"/>
    <w:autoRedefine/>
    <w:rsid w:val="002C5984"/>
    <w:pPr>
      <w:spacing w:before="120" w:after="120"/>
      <w:jc w:val="both"/>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9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NConsultation">
    <w:name w:val="SNConsultation"/>
    <w:basedOn w:val="Normal"/>
    <w:autoRedefine/>
    <w:rsid w:val="00B65C91"/>
    <w:pPr>
      <w:widowControl w:val="0"/>
      <w:suppressAutoHyphens/>
      <w:spacing w:before="120" w:after="120"/>
      <w:ind w:firstLine="709"/>
      <w:jc w:val="both"/>
    </w:pPr>
    <w:rPr>
      <w:rFonts w:eastAsia="Lucida Sans Unicode"/>
      <w:lang/>
    </w:rPr>
  </w:style>
  <w:style w:type="paragraph" w:customStyle="1" w:styleId="SNNature">
    <w:name w:val="SNNature"/>
    <w:basedOn w:val="Normal"/>
    <w:autoRedefine/>
    <w:rsid w:val="00B65C91"/>
    <w:pPr>
      <w:widowControl w:val="0"/>
      <w:suppressLineNumbers/>
      <w:suppressAutoHyphens/>
      <w:spacing w:before="720" w:after="240"/>
      <w:jc w:val="center"/>
    </w:pPr>
    <w:rPr>
      <w:rFonts w:eastAsia="Lucida Sans Unicode"/>
      <w:b/>
      <w:bCs/>
      <w:lang/>
    </w:rPr>
  </w:style>
  <w:style w:type="paragraph" w:customStyle="1" w:styleId="SNRpublique">
    <w:name w:val="SNRépublique"/>
    <w:basedOn w:val="Normal"/>
    <w:autoRedefine/>
    <w:rsid w:val="00B65C91"/>
    <w:pPr>
      <w:widowControl w:val="0"/>
      <w:suppressAutoHyphens/>
      <w:jc w:val="center"/>
    </w:pPr>
    <w:rPr>
      <w:rFonts w:eastAsia="Lucida Sans Unicode"/>
      <w:b/>
      <w:bCs/>
      <w:lang/>
    </w:rPr>
  </w:style>
  <w:style w:type="paragraph" w:customStyle="1" w:styleId="SNTimbre">
    <w:name w:val="SNTimbre"/>
    <w:basedOn w:val="Normal"/>
    <w:autoRedefine/>
    <w:rsid w:val="00B65C91"/>
    <w:pPr>
      <w:widowControl w:val="0"/>
      <w:suppressAutoHyphens/>
      <w:snapToGrid w:val="0"/>
      <w:spacing w:before="120"/>
      <w:jc w:val="center"/>
    </w:pPr>
    <w:rPr>
      <w:rFonts w:eastAsia="Lucida Sans Unicode"/>
      <w:lang/>
    </w:rPr>
  </w:style>
  <w:style w:type="paragraph" w:customStyle="1" w:styleId="SNLabelNOR">
    <w:name w:val="SNLabelNOR"/>
    <w:basedOn w:val="Normal"/>
    <w:autoRedefine/>
    <w:rsid w:val="00B65C91"/>
    <w:pPr>
      <w:widowControl w:val="0"/>
      <w:suppressLineNumbers/>
      <w:suppressAutoHyphens/>
      <w:jc w:val="right"/>
    </w:pPr>
    <w:rPr>
      <w:rFonts w:eastAsia="Lucida Sans Unicode"/>
      <w:lang/>
    </w:rPr>
  </w:style>
  <w:style w:type="paragraph" w:customStyle="1" w:styleId="SNNOR">
    <w:name w:val="SNNOR"/>
    <w:basedOn w:val="Normal"/>
    <w:rsid w:val="00B65C91"/>
    <w:pPr>
      <w:widowControl w:val="0"/>
      <w:suppressLineNumbers/>
      <w:suppressAutoHyphens/>
      <w:snapToGrid w:val="0"/>
    </w:pPr>
    <w:rPr>
      <w:rFonts w:eastAsia="Lucida Sans Unicode"/>
      <w:lang w:val="en-GB"/>
    </w:rPr>
  </w:style>
  <w:style w:type="paragraph" w:customStyle="1" w:styleId="SNObjet">
    <w:name w:val="SNObjet"/>
    <w:basedOn w:val="Normal"/>
    <w:next w:val="SNAutorit"/>
    <w:autoRedefine/>
    <w:rsid w:val="00DD4469"/>
    <w:pPr>
      <w:widowControl w:val="0"/>
      <w:suppressLineNumbers/>
      <w:suppressAutoHyphens/>
      <w:spacing w:after="119"/>
      <w:jc w:val="center"/>
    </w:pPr>
    <w:rPr>
      <w:rFonts w:eastAsia="Lucida Sans Unicode"/>
      <w:b/>
      <w:lang/>
    </w:rPr>
  </w:style>
  <w:style w:type="paragraph" w:customStyle="1" w:styleId="SNAutorit">
    <w:name w:val="SNAutorité"/>
    <w:basedOn w:val="Normal"/>
    <w:autoRedefine/>
    <w:rsid w:val="00B65C91"/>
    <w:pPr>
      <w:spacing w:before="720" w:after="240"/>
      <w:ind w:firstLine="720"/>
    </w:pPr>
    <w:rPr>
      <w:bCs/>
    </w:rPr>
  </w:style>
  <w:style w:type="paragraph" w:customStyle="1" w:styleId="SNRapport">
    <w:name w:val="SNRapport"/>
    <w:basedOn w:val="Normal"/>
    <w:autoRedefine/>
    <w:rsid w:val="009417A4"/>
    <w:pPr>
      <w:spacing w:before="240" w:after="120"/>
      <w:ind w:firstLine="720"/>
      <w:jc w:val="both"/>
    </w:pPr>
  </w:style>
  <w:style w:type="paragraph" w:customStyle="1" w:styleId="SNVisa">
    <w:name w:val="SNVisa"/>
    <w:basedOn w:val="Normal"/>
    <w:autoRedefine/>
    <w:rsid w:val="00053959"/>
    <w:pPr>
      <w:spacing w:before="120" w:after="120"/>
      <w:ind w:firstLine="720"/>
      <w:jc w:val="both"/>
    </w:pPr>
  </w:style>
  <w:style w:type="paragraph" w:customStyle="1" w:styleId="SNActe">
    <w:name w:val="SNActe"/>
    <w:basedOn w:val="Normal"/>
    <w:autoRedefine/>
    <w:rsid w:val="00B65C91"/>
    <w:pPr>
      <w:spacing w:before="480" w:after="240"/>
      <w:jc w:val="center"/>
    </w:pPr>
    <w:rPr>
      <w:b/>
    </w:rPr>
  </w:style>
  <w:style w:type="paragraph" w:customStyle="1" w:styleId="SNArticle">
    <w:name w:val="SNArticle"/>
    <w:basedOn w:val="Normal"/>
    <w:next w:val="Corpsdetexte"/>
    <w:autoRedefine/>
    <w:rsid w:val="002B1E01"/>
    <w:pPr>
      <w:spacing w:before="240" w:after="240"/>
      <w:jc w:val="center"/>
    </w:pPr>
    <w:rPr>
      <w:b/>
    </w:rPr>
  </w:style>
  <w:style w:type="paragraph" w:styleId="Corpsdetexte">
    <w:name w:val="Body Text"/>
    <w:basedOn w:val="Normal"/>
    <w:link w:val="CorpsdetexteCar"/>
    <w:rsid w:val="00B65C91"/>
    <w:pPr>
      <w:spacing w:after="120"/>
    </w:pPr>
  </w:style>
  <w:style w:type="paragraph" w:styleId="NormalWeb">
    <w:name w:val="Normal (Web)"/>
    <w:basedOn w:val="Normal"/>
    <w:rsid w:val="00B65C91"/>
    <w:pPr>
      <w:spacing w:before="100" w:beforeAutospacing="1" w:after="100" w:afterAutospacing="1"/>
    </w:pPr>
  </w:style>
  <w:style w:type="character" w:styleId="Lienhypertexte">
    <w:name w:val="Hyperlink"/>
    <w:rsid w:val="00B65C91"/>
    <w:rPr>
      <w:color w:val="0000FF"/>
      <w:u w:val="single"/>
    </w:rPr>
  </w:style>
  <w:style w:type="character" w:styleId="Marquedannotation">
    <w:name w:val="annotation reference"/>
    <w:semiHidden/>
    <w:rsid w:val="00B65C91"/>
    <w:rPr>
      <w:sz w:val="16"/>
      <w:szCs w:val="16"/>
    </w:rPr>
  </w:style>
  <w:style w:type="paragraph" w:styleId="Commentaire">
    <w:name w:val="annotation text"/>
    <w:basedOn w:val="Normal"/>
    <w:semiHidden/>
    <w:rsid w:val="00B65C91"/>
    <w:rPr>
      <w:sz w:val="20"/>
      <w:szCs w:val="20"/>
    </w:rPr>
  </w:style>
  <w:style w:type="character" w:styleId="lev">
    <w:name w:val="Strong"/>
    <w:qFormat/>
    <w:rsid w:val="00B65C91"/>
    <w:rPr>
      <w:b/>
      <w:bCs/>
    </w:rPr>
  </w:style>
  <w:style w:type="paragraph" w:styleId="HTMLprformat">
    <w:name w:val="HTML Preformatted"/>
    <w:basedOn w:val="Normal"/>
    <w:rsid w:val="00B6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eddepage">
    <w:name w:val="footer"/>
    <w:basedOn w:val="Normal"/>
    <w:rsid w:val="00B65C91"/>
    <w:pPr>
      <w:tabs>
        <w:tab w:val="center" w:pos="4536"/>
        <w:tab w:val="right" w:pos="9072"/>
      </w:tabs>
    </w:pPr>
  </w:style>
  <w:style w:type="character" w:styleId="Numrodepage">
    <w:name w:val="page number"/>
    <w:basedOn w:val="Policepardfaut"/>
    <w:rsid w:val="00B65C91"/>
  </w:style>
  <w:style w:type="paragraph" w:styleId="En-tte">
    <w:name w:val="header"/>
    <w:basedOn w:val="Normal"/>
    <w:rsid w:val="00B65C91"/>
    <w:pPr>
      <w:tabs>
        <w:tab w:val="center" w:pos="4536"/>
        <w:tab w:val="right" w:pos="9072"/>
      </w:tabs>
    </w:pPr>
  </w:style>
  <w:style w:type="character" w:customStyle="1" w:styleId="CorpsdetexteCar">
    <w:name w:val="Corps de texte Car"/>
    <w:link w:val="Corpsdetexte"/>
    <w:rsid w:val="00B65C91"/>
    <w:rPr>
      <w:sz w:val="24"/>
      <w:szCs w:val="24"/>
      <w:lang w:val="fr-FR" w:eastAsia="fr-FR" w:bidi="ar-SA"/>
    </w:rPr>
  </w:style>
  <w:style w:type="paragraph" w:styleId="Textedebulles">
    <w:name w:val="Balloon Text"/>
    <w:basedOn w:val="Normal"/>
    <w:semiHidden/>
    <w:rsid w:val="00B65C91"/>
    <w:rPr>
      <w:rFonts w:ascii="Tahoma" w:hAnsi="Tahoma" w:cs="Tahoma"/>
      <w:sz w:val="16"/>
      <w:szCs w:val="16"/>
    </w:rPr>
  </w:style>
  <w:style w:type="paragraph" w:styleId="Objetducommentaire">
    <w:name w:val="annotation subject"/>
    <w:basedOn w:val="Commentaire"/>
    <w:next w:val="Commentaire"/>
    <w:semiHidden/>
    <w:rsid w:val="00940B63"/>
    <w:rPr>
      <w:b/>
      <w:bCs/>
    </w:rPr>
  </w:style>
  <w:style w:type="character" w:styleId="Accentuation">
    <w:name w:val="Emphasis"/>
    <w:qFormat/>
    <w:rsid w:val="00324E75"/>
    <w:rPr>
      <w:i/>
      <w:iCs/>
    </w:rPr>
  </w:style>
  <w:style w:type="paragraph" w:customStyle="1" w:styleId="SNNORCentr">
    <w:name w:val="SNNOR+Centré"/>
    <w:next w:val="Normal"/>
    <w:rsid w:val="00DD4469"/>
    <w:pPr>
      <w:jc w:val="center"/>
    </w:pPr>
    <w:rPr>
      <w:bCs/>
      <w:sz w:val="24"/>
    </w:rPr>
  </w:style>
  <w:style w:type="paragraph" w:customStyle="1" w:styleId="Visa">
    <w:name w:val="Visa"/>
    <w:basedOn w:val="Normal"/>
    <w:autoRedefine/>
    <w:rsid w:val="002C5984"/>
    <w:pPr>
      <w:spacing w:before="12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52764">
      <w:bodyDiv w:val="1"/>
      <w:marLeft w:val="0"/>
      <w:marRight w:val="0"/>
      <w:marTop w:val="0"/>
      <w:marBottom w:val="0"/>
      <w:divBdr>
        <w:top w:val="none" w:sz="0" w:space="0" w:color="auto"/>
        <w:left w:val="none" w:sz="0" w:space="0" w:color="auto"/>
        <w:bottom w:val="none" w:sz="0" w:space="0" w:color="auto"/>
        <w:right w:val="none" w:sz="0" w:space="0" w:color="auto"/>
      </w:divBdr>
    </w:div>
    <w:div w:id="938217014">
      <w:bodyDiv w:val="1"/>
      <w:marLeft w:val="0"/>
      <w:marRight w:val="0"/>
      <w:marTop w:val="0"/>
      <w:marBottom w:val="0"/>
      <w:divBdr>
        <w:top w:val="none" w:sz="0" w:space="0" w:color="auto"/>
        <w:left w:val="none" w:sz="0" w:space="0" w:color="auto"/>
        <w:bottom w:val="none" w:sz="0" w:space="0" w:color="auto"/>
        <w:right w:val="none" w:sz="0" w:space="0" w:color="auto"/>
      </w:divBdr>
    </w:div>
    <w:div w:id="1858226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gifrance.gouv.fr/affichTexte.do;jsessionid=87F7BBEBD6913DD4000AE29F8A081515.tpdjo14v_1&amp;dateTexte=?cidTexte=JORFTEXT000000219015&amp;categorieLien=cid" TargetMode="External"/><Relationship Id="rId10" Type="http://schemas.openxmlformats.org/officeDocument/2006/relationships/hyperlink" Target="http://www.legifrance.gouv.fr/affichTexte.do;jsessionid=87F7BBEBD6913DD4000AE29F8A081515.tpdjo14v_1&amp;dateTexte=?cidTexte=JORFTEXT000000219015&amp;categorieLien=c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D771A-ADE7-A547-B7F1-7F4BEAAF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5167</Words>
  <Characters>28420</Characters>
  <Application>Microsoft Macintosh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MININT</Company>
  <LinksUpToDate>false</LinksUpToDate>
  <CharactersWithSpaces>33520</CharactersWithSpaces>
  <SharedDoc>false</SharedDoc>
  <HLinks>
    <vt:vector size="12" baseType="variant">
      <vt:variant>
        <vt:i4>720958</vt:i4>
      </vt:variant>
      <vt:variant>
        <vt:i4>3</vt:i4>
      </vt:variant>
      <vt:variant>
        <vt:i4>0</vt:i4>
      </vt:variant>
      <vt:variant>
        <vt:i4>5</vt:i4>
      </vt:variant>
      <vt:variant>
        <vt:lpwstr>http://www.legifrance.gouv.fr/affichTexte.do;jsessionid=87F7BBEBD6913DD4000AE29F8A081515.tpdjo14v_1&amp;dateTexte=?cidTexte=JORFTEXT000000219015&amp;categorieLien=cid</vt:lpwstr>
      </vt:variant>
      <vt:variant>
        <vt:lpwstr/>
      </vt:variant>
      <vt:variant>
        <vt:i4>720958</vt:i4>
      </vt:variant>
      <vt:variant>
        <vt:i4>0</vt:i4>
      </vt:variant>
      <vt:variant>
        <vt:i4>0</vt:i4>
      </vt:variant>
      <vt:variant>
        <vt:i4>5</vt:i4>
      </vt:variant>
      <vt:variant>
        <vt:lpwstr>http://www.legifrance.gouv.fr/affichTexte.do;jsessionid=87F7BBEBD6913DD4000AE29F8A081515.tpdjo14v_1&amp;dateTexte=?cidTexte=JORFTEXT000000219015&amp;categorieLien=cid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LESCURE SYLVIAN</dc:creator>
  <cp:keywords/>
  <cp:lastModifiedBy>LESCURE SYLVIAN</cp:lastModifiedBy>
  <cp:revision>1</cp:revision>
  <cp:lastPrinted>2015-01-28T09:43:00Z</cp:lastPrinted>
  <dcterms:created xsi:type="dcterms:W3CDTF">2015-09-02T15:31:00Z</dcterms:created>
  <dcterms:modified xsi:type="dcterms:W3CDTF">2015-09-02T15:32:00Z</dcterms:modified>
</cp:coreProperties>
</file>